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59264" behindDoc="1" locked="0" layoutInCell="1" allowOverlap="1" wp14:anchorId="78EB1F88" wp14:editId="6F25A009">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60288" behindDoc="1" locked="0" layoutInCell="1" allowOverlap="1" wp14:anchorId="11796E63" wp14:editId="7A8C7BD7">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32"/>
        </w:rPr>
      </w:pPr>
      <w:r w:rsidRPr="00551156">
        <w:rPr>
          <w:rFonts w:eastAsia="Times" w:cstheme="minorHAnsi"/>
          <w:b/>
          <w:bCs/>
          <w:color w:val="000000"/>
          <w:sz w:val="32"/>
        </w:rPr>
        <w:t xml:space="preserve">OGŁOSZENIE O PRZETARGU </w:t>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r w:rsidRPr="00551156">
        <w:rPr>
          <w:rFonts w:ascii="Franklin Gothic Book" w:hAnsi="Franklin Gothic Book"/>
          <w:noProof/>
          <w:lang w:eastAsia="pl-PL"/>
        </w:rPr>
        <w:drawing>
          <wp:anchor distT="0" distB="0" distL="114300" distR="114300" simplePos="0" relativeHeight="251661312" behindDoc="1" locked="0" layoutInCell="1" allowOverlap="1" wp14:anchorId="7A77E9ED" wp14:editId="65562E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spacing w:line="360" w:lineRule="auto"/>
        <w:ind w:left="73" w:right="74" w:hanging="249"/>
        <w:jc w:val="center"/>
        <w:rPr>
          <w:rFonts w:cstheme="minorHAnsi"/>
          <w:b/>
        </w:rPr>
      </w:pPr>
    </w:p>
    <w:p w:rsidR="00551156" w:rsidRPr="00551156" w:rsidRDefault="00990DC9" w:rsidP="00551156">
      <w:pPr>
        <w:autoSpaceDE w:val="0"/>
        <w:autoSpaceDN w:val="0"/>
        <w:adjustRightInd w:val="0"/>
        <w:spacing w:before="120"/>
        <w:jc w:val="center"/>
        <w:rPr>
          <w:rFonts w:cstheme="minorHAnsi"/>
          <w:b/>
          <w:sz w:val="32"/>
        </w:rPr>
      </w:pPr>
      <w:r>
        <w:rPr>
          <w:rFonts w:cstheme="minorHAnsi"/>
          <w:b/>
          <w:sz w:val="32"/>
        </w:rPr>
        <w:t>Enea Elektrownia Połaniec</w:t>
      </w:r>
      <w:r w:rsidR="00551156" w:rsidRPr="00551156">
        <w:rPr>
          <w:rFonts w:cstheme="minorHAnsi"/>
          <w:b/>
          <w:sz w:val="32"/>
        </w:rPr>
        <w:t xml:space="preserve"> S.A.</w:t>
      </w:r>
    </w:p>
    <w:p w:rsidR="00551156" w:rsidRPr="00551156" w:rsidRDefault="00551156" w:rsidP="00551156">
      <w:pPr>
        <w:autoSpaceDE w:val="0"/>
        <w:autoSpaceDN w:val="0"/>
        <w:adjustRightInd w:val="0"/>
        <w:spacing w:before="120"/>
        <w:jc w:val="center"/>
        <w:rPr>
          <w:rFonts w:cstheme="minorHAnsi"/>
          <w:b/>
          <w:sz w:val="32"/>
        </w:rPr>
      </w:pPr>
      <w:r w:rsidRPr="00551156">
        <w:rPr>
          <w:rFonts w:cstheme="minorHAnsi"/>
          <w:b/>
          <w:sz w:val="32"/>
        </w:rPr>
        <w:t>ogłasza przetarg niepubliczny na:</w:t>
      </w:r>
    </w:p>
    <w:p w:rsidR="00551156" w:rsidRPr="00551156" w:rsidRDefault="00551156" w:rsidP="00551156">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551156" w:rsidRPr="00551156" w:rsidTr="00EE2644">
        <w:trPr>
          <w:trHeight w:val="1909"/>
        </w:trPr>
        <w:tc>
          <w:tcPr>
            <w:tcW w:w="8647" w:type="dxa"/>
          </w:tcPr>
          <w:p w:rsidR="00551156" w:rsidRPr="00551156" w:rsidRDefault="00551156" w:rsidP="00551156">
            <w:pPr>
              <w:widowControl w:val="0"/>
              <w:adjustRightInd w:val="0"/>
              <w:jc w:val="both"/>
              <w:textAlignment w:val="baseline"/>
              <w:rPr>
                <w:rFonts w:ascii="Verdana" w:eastAsia="Times New Roman" w:hAnsi="Verdana" w:cstheme="minorHAnsi"/>
                <w:b/>
                <w:bCs/>
                <w:sz w:val="36"/>
                <w:szCs w:val="36"/>
                <w:lang w:eastAsia="pl-PL"/>
              </w:rPr>
            </w:pPr>
          </w:p>
          <w:p w:rsidR="00551156" w:rsidRPr="00551156" w:rsidRDefault="00551156" w:rsidP="003E75CA">
            <w:pPr>
              <w:widowControl w:val="0"/>
              <w:adjustRightInd w:val="0"/>
              <w:jc w:val="both"/>
              <w:textAlignment w:val="baseline"/>
              <w:rPr>
                <w:rFonts w:ascii="Verdana" w:eastAsia="Times New Roman" w:hAnsi="Verdana" w:cstheme="minorHAnsi"/>
                <w:b/>
                <w:sz w:val="32"/>
                <w:szCs w:val="32"/>
                <w:lang w:eastAsia="pl-PL"/>
              </w:rPr>
            </w:pPr>
            <w:r w:rsidRPr="00551156">
              <w:rPr>
                <w:rFonts w:ascii="Times New Roman" w:eastAsia="Times New Roman" w:hAnsi="Times New Roman" w:cstheme="minorHAnsi"/>
                <w:b/>
                <w:sz w:val="28"/>
                <w:szCs w:val="28"/>
                <w:lang w:eastAsia="pl-PL"/>
              </w:rPr>
              <w:t xml:space="preserve">              </w:t>
            </w:r>
            <w:r w:rsidRPr="00551156">
              <w:rPr>
                <w:rFonts w:ascii="Verdana" w:eastAsia="Times New Roman" w:hAnsi="Verdana" w:cstheme="minorHAnsi"/>
                <w:b/>
                <w:sz w:val="32"/>
                <w:szCs w:val="32"/>
                <w:lang w:eastAsia="pl-PL"/>
              </w:rPr>
              <w:t xml:space="preserve">Dostawę: </w:t>
            </w:r>
            <w:r w:rsidR="00C77553">
              <w:rPr>
                <w:rFonts w:ascii="Verdana" w:eastAsia="Times New Roman" w:hAnsi="Verdana" w:cstheme="minorHAnsi"/>
                <w:b/>
                <w:sz w:val="32"/>
                <w:szCs w:val="32"/>
                <w:lang w:eastAsia="pl-PL"/>
              </w:rPr>
              <w:t xml:space="preserve">Masek ochronnych </w:t>
            </w:r>
            <w:r w:rsidRPr="00551156">
              <w:rPr>
                <w:rFonts w:ascii="Verdana" w:eastAsia="Times New Roman" w:hAnsi="Verdana" w:cstheme="minorHAnsi"/>
                <w:b/>
                <w:sz w:val="32"/>
                <w:szCs w:val="32"/>
                <w:lang w:eastAsia="pl-PL"/>
              </w:rPr>
              <w:t xml:space="preserve"> </w:t>
            </w:r>
          </w:p>
        </w:tc>
      </w:tr>
    </w:tbl>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jc w:val="center"/>
        <w:rPr>
          <w:rFonts w:cstheme="minorHAnsi"/>
          <w:b/>
        </w:rPr>
      </w:pPr>
      <w:r w:rsidRPr="00551156">
        <w:rPr>
          <w:rFonts w:cstheme="minorHAnsi"/>
          <w:b/>
        </w:rPr>
        <w:t>Zatwierdzam</w:t>
      </w:r>
    </w:p>
    <w:p w:rsidR="00551156" w:rsidRPr="00551156" w:rsidRDefault="00551156" w:rsidP="00551156">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p>
        </w:tc>
        <w:tc>
          <w:tcPr>
            <w:tcW w:w="4394" w:type="dxa"/>
          </w:tcPr>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r>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r w:rsidRPr="00551156">
              <w:rPr>
                <w:rFonts w:ascii="Times New Roman" w:eastAsia="Times New Roman" w:hAnsi="Times New Roman" w:cs="Times New Roman"/>
                <w:sz w:val="20"/>
                <w:szCs w:val="20"/>
                <w:lang w:eastAsia="pl-PL"/>
              </w:rPr>
              <w:t xml:space="preserve">Zawada, dnia </w:t>
            </w:r>
            <w:r w:rsidR="00C77553">
              <w:rPr>
                <w:rFonts w:ascii="Times New Roman" w:eastAsia="Times New Roman" w:hAnsi="Times New Roman" w:cs="Times New Roman"/>
                <w:sz w:val="20"/>
                <w:szCs w:val="20"/>
                <w:lang w:eastAsia="pl-PL"/>
              </w:rPr>
              <w:t>1</w:t>
            </w:r>
            <w:ins w:id="0" w:author="Gondek Teresa" w:date="2020-08-12T10:35:00Z">
              <w:r w:rsidR="00322618">
                <w:rPr>
                  <w:rFonts w:ascii="Times New Roman" w:eastAsia="Times New Roman" w:hAnsi="Times New Roman" w:cs="Times New Roman"/>
                  <w:sz w:val="20"/>
                  <w:szCs w:val="20"/>
                  <w:lang w:eastAsia="pl-PL"/>
                </w:rPr>
                <w:t>2</w:t>
              </w:r>
            </w:ins>
            <w:del w:id="1" w:author="Gondek Teresa" w:date="2020-08-12T10:35:00Z">
              <w:r w:rsidR="00C77553" w:rsidDel="00322618">
                <w:rPr>
                  <w:rFonts w:ascii="Times New Roman" w:eastAsia="Times New Roman" w:hAnsi="Times New Roman" w:cs="Times New Roman"/>
                  <w:sz w:val="20"/>
                  <w:szCs w:val="20"/>
                  <w:lang w:eastAsia="pl-PL"/>
                </w:rPr>
                <w:delText>5</w:delText>
              </w:r>
            </w:del>
            <w:r w:rsidRPr="00551156">
              <w:rPr>
                <w:rFonts w:ascii="Times New Roman" w:eastAsia="Times New Roman" w:hAnsi="Times New Roman" w:cs="Times New Roman"/>
                <w:sz w:val="20"/>
                <w:szCs w:val="20"/>
                <w:lang w:eastAsia="pl-PL"/>
              </w:rPr>
              <w:t>.0</w:t>
            </w:r>
            <w:del w:id="2" w:author="Gondek Teresa" w:date="2020-08-12T10:35:00Z">
              <w:r w:rsidRPr="00551156" w:rsidDel="00322618">
                <w:rPr>
                  <w:rFonts w:ascii="Times New Roman" w:eastAsia="Times New Roman" w:hAnsi="Times New Roman" w:cs="Times New Roman"/>
                  <w:sz w:val="20"/>
                  <w:szCs w:val="20"/>
                  <w:lang w:eastAsia="pl-PL"/>
                </w:rPr>
                <w:delText>7</w:delText>
              </w:r>
            </w:del>
            <w:ins w:id="3" w:author="Gondek Teresa" w:date="2020-08-12T10:35:00Z">
              <w:r w:rsidR="00322618">
                <w:rPr>
                  <w:rFonts w:ascii="Times New Roman" w:eastAsia="Times New Roman" w:hAnsi="Times New Roman" w:cs="Times New Roman"/>
                  <w:sz w:val="20"/>
                  <w:szCs w:val="20"/>
                  <w:lang w:eastAsia="pl-PL"/>
                </w:rPr>
                <w:t>8</w:t>
              </w:r>
            </w:ins>
            <w:r w:rsidRPr="00551156">
              <w:rPr>
                <w:rFonts w:ascii="Times New Roman" w:eastAsia="Times New Roman" w:hAnsi="Times New Roman" w:cs="Times New Roman"/>
                <w:sz w:val="20"/>
                <w:szCs w:val="20"/>
                <w:lang w:eastAsia="pl-PL"/>
              </w:rPr>
              <w:t>.2020</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c>
          <w:tcPr>
            <w:tcW w:w="4394" w:type="dxa"/>
          </w:tcPr>
          <w:p w:rsidR="00551156" w:rsidRPr="00551156" w:rsidRDefault="00551156" w:rsidP="00551156">
            <w:pPr>
              <w:widowControl w:val="0"/>
              <w:autoSpaceDE w:val="0"/>
              <w:autoSpaceDN w:val="0"/>
              <w:adjustRightInd w:val="0"/>
              <w:spacing w:before="120" w:line="360" w:lineRule="atLeast"/>
              <w:jc w:val="center"/>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Przewodniczący komisji przetargowej</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 xml:space="preserve">                      Janusz Pietrzyk</w:t>
            </w:r>
          </w:p>
        </w:tc>
      </w:tr>
    </w:tbl>
    <w:p w:rsidR="00551156" w:rsidRPr="00551156" w:rsidRDefault="00551156" w:rsidP="00551156"/>
    <w:p w:rsidR="00551156" w:rsidRPr="00551156" w:rsidRDefault="00551156" w:rsidP="00551156">
      <w:pPr>
        <w:spacing w:before="60" w:after="60"/>
        <w:ind w:right="72"/>
        <w:jc w:val="center"/>
        <w:rPr>
          <w:rFonts w:ascii="Arial" w:eastAsia="Times" w:hAnsi="Arial" w:cs="Verdana,Bold"/>
          <w:b/>
          <w:bCs/>
          <w:color w:val="000000"/>
          <w:sz w:val="28"/>
          <w:szCs w:val="28"/>
        </w:rPr>
      </w:pPr>
    </w:p>
    <w:p w:rsidR="00551156" w:rsidRPr="00551156" w:rsidRDefault="00551156" w:rsidP="00551156">
      <w:pPr>
        <w:spacing w:before="60" w:after="60"/>
        <w:ind w:right="72"/>
        <w:jc w:val="center"/>
        <w:rPr>
          <w:rFonts w:ascii="Arial" w:eastAsia="Times" w:hAnsi="Arial" w:cs="Verdana,Bold"/>
          <w:b/>
          <w:bCs/>
          <w:color w:val="000000"/>
          <w:sz w:val="28"/>
          <w:szCs w:val="28"/>
        </w:rPr>
      </w:pPr>
      <w:r w:rsidRPr="00551156">
        <w:rPr>
          <w:rFonts w:ascii="Arial" w:eastAsia="Times" w:hAnsi="Arial" w:cs="Verdana,Bold"/>
          <w:b/>
          <w:bCs/>
          <w:color w:val="000000"/>
          <w:sz w:val="28"/>
          <w:szCs w:val="28"/>
        </w:rPr>
        <w:lastRenderedPageBreak/>
        <w:t>OGŁOSZENIE</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Enea Elektrownia Połaniec S.A.</w:t>
      </w:r>
      <w:r w:rsidRPr="00551156">
        <w:rPr>
          <w:rFonts w:eastAsia="Times" w:cstheme="minorHAnsi"/>
          <w:b/>
          <w:bCs/>
          <w:color w:val="000000"/>
          <w:sz w:val="28"/>
          <w:szCs w:val="28"/>
        </w:rPr>
        <w:t xml:space="preserve"> </w:t>
      </w:r>
      <w:r w:rsidRPr="00551156">
        <w:rPr>
          <w:rFonts w:cstheme="minorHAnsi"/>
          <w:b/>
          <w:sz w:val="28"/>
          <w:szCs w:val="28"/>
        </w:rPr>
        <w:t>ogłasza przetarg otwarty</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 xml:space="preserve">na dostawę </w:t>
      </w:r>
      <w:r w:rsidR="00ED0229">
        <w:rPr>
          <w:rFonts w:cstheme="minorHAnsi"/>
          <w:b/>
          <w:sz w:val="28"/>
          <w:szCs w:val="28"/>
        </w:rPr>
        <w:t>masek ochronnych</w:t>
      </w:r>
      <w:r w:rsidRPr="00551156">
        <w:rPr>
          <w:rFonts w:cstheme="minorHAnsi"/>
          <w:b/>
          <w:sz w:val="28"/>
          <w:szCs w:val="28"/>
        </w:rPr>
        <w:t>.</w:t>
      </w:r>
    </w:p>
    <w:p w:rsidR="00551156" w:rsidRPr="00551156" w:rsidRDefault="00551156" w:rsidP="00551156">
      <w:pPr>
        <w:rPr>
          <w:rFonts w:cs="Arial"/>
        </w:rPr>
      </w:pPr>
    </w:p>
    <w:p w:rsidR="00551156" w:rsidRPr="00551156" w:rsidRDefault="00551156" w:rsidP="00551156">
      <w:pPr>
        <w:rPr>
          <w:rFonts w:cs="Arial"/>
        </w:rPr>
      </w:pPr>
      <w:r w:rsidRPr="00551156">
        <w:rPr>
          <w:rFonts w:cs="Arial"/>
        </w:rPr>
        <w:t xml:space="preserve">1.Zakres dostawy: </w:t>
      </w:r>
    </w:p>
    <w:p w:rsidR="00551156" w:rsidDel="00322618" w:rsidRDefault="00551156" w:rsidP="00551156">
      <w:pPr>
        <w:spacing w:after="0" w:line="276" w:lineRule="auto"/>
        <w:rPr>
          <w:del w:id="4" w:author="Gondek Teresa" w:date="2020-08-12T10:37:00Z"/>
          <w:rFonts w:cs="Arial"/>
          <w:b/>
          <w:sz w:val="24"/>
          <w:szCs w:val="24"/>
          <w:u w:val="single"/>
        </w:rPr>
      </w:pPr>
      <w:r w:rsidRPr="00551156">
        <w:rPr>
          <w:rFonts w:cs="Arial"/>
          <w:b/>
        </w:rPr>
        <w:t xml:space="preserve">1.1. </w:t>
      </w:r>
      <w:r w:rsidRPr="00551156">
        <w:rPr>
          <w:rFonts w:cs="Arial"/>
          <w:b/>
          <w:sz w:val="24"/>
          <w:szCs w:val="24"/>
        </w:rPr>
        <w:t>Dostawa:</w:t>
      </w:r>
      <w:r w:rsidRPr="00551156">
        <w:rPr>
          <w:rFonts w:cs="Arial"/>
          <w:b/>
          <w:sz w:val="24"/>
          <w:szCs w:val="24"/>
          <w:u w:val="single"/>
        </w:rPr>
        <w:t xml:space="preserve"> </w:t>
      </w:r>
      <w:r w:rsidR="00C77553">
        <w:rPr>
          <w:rFonts w:cs="Arial"/>
          <w:b/>
          <w:sz w:val="24"/>
          <w:szCs w:val="24"/>
          <w:u w:val="single"/>
        </w:rPr>
        <w:t xml:space="preserve">Maseczki jednorazowe trzywarstwowe w ilości –  </w:t>
      </w:r>
      <w:ins w:id="5" w:author="Gondek Teresa" w:date="2020-08-12T10:36:00Z">
        <w:r w:rsidR="00322618">
          <w:rPr>
            <w:rFonts w:cs="Arial"/>
            <w:b/>
            <w:sz w:val="24"/>
            <w:szCs w:val="24"/>
            <w:u w:val="single"/>
          </w:rPr>
          <w:t>2</w:t>
        </w:r>
      </w:ins>
      <w:del w:id="6" w:author="Gondek Teresa" w:date="2020-08-12T10:36:00Z">
        <w:r w:rsidR="00C77553" w:rsidDel="00322618">
          <w:rPr>
            <w:rFonts w:cs="Arial"/>
            <w:b/>
            <w:sz w:val="24"/>
            <w:szCs w:val="24"/>
            <w:u w:val="single"/>
          </w:rPr>
          <w:delText>1</w:delText>
        </w:r>
      </w:del>
      <w:r w:rsidR="00C77553">
        <w:rPr>
          <w:rFonts w:cs="Arial"/>
          <w:b/>
          <w:sz w:val="24"/>
          <w:szCs w:val="24"/>
          <w:u w:val="single"/>
        </w:rPr>
        <w:t>0 0</w:t>
      </w:r>
      <w:r w:rsidRPr="00551156">
        <w:rPr>
          <w:rFonts w:cs="Arial"/>
          <w:b/>
          <w:sz w:val="24"/>
          <w:szCs w:val="24"/>
          <w:u w:val="single"/>
        </w:rPr>
        <w:t>00szt.</w:t>
      </w:r>
    </w:p>
    <w:p w:rsidR="00C77553" w:rsidRPr="00551156" w:rsidRDefault="00C77553" w:rsidP="00551156">
      <w:pPr>
        <w:spacing w:after="0" w:line="276" w:lineRule="auto"/>
        <w:rPr>
          <w:rFonts w:cs="Arial"/>
          <w:b/>
          <w:sz w:val="24"/>
          <w:szCs w:val="24"/>
        </w:rPr>
      </w:pPr>
      <w:del w:id="7" w:author="Gondek Teresa" w:date="2020-08-12T10:37:00Z">
        <w:r w:rsidRPr="00C77553" w:rsidDel="00322618">
          <w:rPr>
            <w:rFonts w:cs="Arial"/>
            <w:b/>
            <w:sz w:val="24"/>
            <w:szCs w:val="24"/>
          </w:rPr>
          <w:delText>1</w:delText>
        </w:r>
      </w:del>
      <w:del w:id="8" w:author="Gondek Teresa" w:date="2020-08-12T10:36:00Z">
        <w:r w:rsidRPr="00C77553" w:rsidDel="00322618">
          <w:rPr>
            <w:rFonts w:cs="Arial"/>
            <w:b/>
            <w:sz w:val="24"/>
            <w:szCs w:val="24"/>
          </w:rPr>
          <w:delText xml:space="preserve">.2. </w:delText>
        </w:r>
        <w:r w:rsidDel="00322618">
          <w:rPr>
            <w:rFonts w:cs="Arial"/>
            <w:b/>
            <w:sz w:val="24"/>
            <w:szCs w:val="24"/>
          </w:rPr>
          <w:delText xml:space="preserve">Dostawa: </w:delText>
        </w:r>
        <w:r w:rsidRPr="00C77553" w:rsidDel="00322618">
          <w:rPr>
            <w:rFonts w:cs="Arial"/>
            <w:b/>
            <w:sz w:val="24"/>
            <w:szCs w:val="24"/>
            <w:u w:val="single"/>
          </w:rPr>
          <w:delText xml:space="preserve">Maski </w:delText>
        </w:r>
        <w:r w:rsidDel="00322618">
          <w:rPr>
            <w:rFonts w:cs="Arial"/>
            <w:b/>
            <w:sz w:val="24"/>
            <w:szCs w:val="24"/>
            <w:u w:val="single"/>
          </w:rPr>
          <w:delText xml:space="preserve">ochronne FFP2 </w:delText>
        </w:r>
        <w:r w:rsidRPr="00C77553" w:rsidDel="00322618">
          <w:rPr>
            <w:rFonts w:cs="Arial"/>
            <w:b/>
            <w:sz w:val="24"/>
            <w:szCs w:val="24"/>
            <w:u w:val="single"/>
          </w:rPr>
          <w:delText>Uvex</w:delText>
        </w:r>
        <w:r w:rsidDel="00322618">
          <w:rPr>
            <w:rFonts w:cs="Arial"/>
            <w:b/>
            <w:sz w:val="24"/>
            <w:szCs w:val="24"/>
            <w:u w:val="single"/>
          </w:rPr>
          <w:delText xml:space="preserve"> </w:delText>
        </w:r>
        <w:r w:rsidDel="00322618">
          <w:rPr>
            <w:rFonts w:cs="Arial"/>
            <w:b/>
            <w:sz w:val="24"/>
            <w:szCs w:val="24"/>
          </w:rPr>
          <w:delText xml:space="preserve"> - w ilości 5 000szt.</w:delText>
        </w:r>
      </w:del>
    </w:p>
    <w:p w:rsidR="0059004D" w:rsidRPr="00551156" w:rsidRDefault="0059004D" w:rsidP="0059004D">
      <w:pPr>
        <w:autoSpaceDE w:val="0"/>
        <w:autoSpaceDN w:val="0"/>
        <w:adjustRightInd w:val="0"/>
        <w:spacing w:after="0" w:line="276" w:lineRule="auto"/>
        <w:rPr>
          <w:rFonts w:cs="CIDFont+F1"/>
        </w:rPr>
      </w:pPr>
      <w:r w:rsidRPr="00ED0229">
        <w:rPr>
          <w:rFonts w:cs="CIDFont+F1"/>
          <w:b/>
        </w:rPr>
        <w:t>1.1.1</w:t>
      </w:r>
      <w:r w:rsidRPr="00551156">
        <w:rPr>
          <w:rFonts w:cs="CIDFont+F1"/>
        </w:rPr>
        <w:t xml:space="preserve"> OPIS PRZEDMIOTU ZAMÓWIENIA:</w:t>
      </w:r>
    </w:p>
    <w:p w:rsidR="0059004D" w:rsidDel="00322618" w:rsidRDefault="0059004D" w:rsidP="0059004D">
      <w:pPr>
        <w:autoSpaceDE w:val="0"/>
        <w:autoSpaceDN w:val="0"/>
        <w:adjustRightInd w:val="0"/>
        <w:spacing w:after="0" w:line="276" w:lineRule="auto"/>
        <w:ind w:left="450"/>
        <w:rPr>
          <w:del w:id="9" w:author="Gondek Teresa" w:date="2020-08-12T10:38:00Z"/>
          <w:rFonts w:cs="CIDFont+F1"/>
        </w:rPr>
      </w:pPr>
      <w:r>
        <w:rPr>
          <w:rFonts w:cs="CIDFont+F1"/>
        </w:rPr>
        <w:t>Lekka maseczka wykonana z włókniny, składająca się z trzech warstw filtrujących, ograniczających wdychanie pyłów i innych cząsteczek unoszących się w powietrzu z</w:t>
      </w:r>
      <w:r w:rsidRPr="00C4664D">
        <w:rPr>
          <w:rFonts w:ascii="Calibri" w:eastAsia="Calibri" w:hAnsi="Calibri" w:cs="Times New Roman"/>
          <w:color w:val="1F497D"/>
        </w:rPr>
        <w:t xml:space="preserve"> </w:t>
      </w:r>
      <w:r w:rsidRPr="00E201DE">
        <w:rPr>
          <w:rFonts w:ascii="Calibri" w:eastAsia="Calibri" w:hAnsi="Calibri" w:cs="Times New Roman"/>
        </w:rPr>
        <w:t>gumkami do zakładania za uszy</w:t>
      </w:r>
      <w:r w:rsidRPr="00E201DE">
        <w:rPr>
          <w:rFonts w:cs="CIDFont+F1"/>
        </w:rPr>
        <w:t xml:space="preserve"> . Maseczka </w:t>
      </w:r>
      <w:r w:rsidRPr="00E201DE">
        <w:rPr>
          <w:rFonts w:cstheme="minorHAnsi"/>
          <w:shd w:val="clear" w:color="auto" w:fill="FFFFFF"/>
        </w:rPr>
        <w:t>w jednej krawędzi powinna posiadać wzmocnienie umożliwiające dopasowanie maseczki do nosa zapewniające szczelność przylegania</w:t>
      </w:r>
      <w:r w:rsidRPr="00E201DE">
        <w:rPr>
          <w:rFonts w:cs="CIDFont+F1"/>
        </w:rPr>
        <w:t xml:space="preserve"> oraz spełniać wymagania normy </w:t>
      </w:r>
      <w:r>
        <w:rPr>
          <w:rFonts w:cs="CIDFont+F1"/>
        </w:rPr>
        <w:t>EN 14683 :2019.</w:t>
      </w:r>
    </w:p>
    <w:p w:rsidR="0059004D" w:rsidDel="00322618" w:rsidRDefault="0059004D" w:rsidP="00322618">
      <w:pPr>
        <w:autoSpaceDE w:val="0"/>
        <w:autoSpaceDN w:val="0"/>
        <w:adjustRightInd w:val="0"/>
        <w:spacing w:after="0" w:line="276" w:lineRule="auto"/>
        <w:rPr>
          <w:del w:id="10" w:author="Gondek Teresa" w:date="2020-08-12T10:37:00Z"/>
          <w:rFonts w:cs="Arial"/>
          <w:sz w:val="20"/>
          <w:szCs w:val="20"/>
        </w:rPr>
        <w:pPrChange w:id="11" w:author="Gondek Teresa" w:date="2020-08-12T10:37:00Z">
          <w:pPr>
            <w:autoSpaceDE w:val="0"/>
            <w:autoSpaceDN w:val="0"/>
            <w:adjustRightInd w:val="0"/>
            <w:spacing w:after="0" w:line="276" w:lineRule="auto"/>
          </w:pPr>
        </w:pPrChange>
      </w:pPr>
      <w:del w:id="12" w:author="Gondek Teresa" w:date="2020-08-12T10:38:00Z">
        <w:r w:rsidRPr="00ED0229" w:rsidDel="00322618">
          <w:rPr>
            <w:rFonts w:cs="CIDFont+F1"/>
            <w:b/>
          </w:rPr>
          <w:delText>1</w:delText>
        </w:r>
      </w:del>
      <w:del w:id="13" w:author="Gondek Teresa" w:date="2020-08-12T10:37:00Z">
        <w:r w:rsidRPr="00ED0229" w:rsidDel="00322618">
          <w:rPr>
            <w:rFonts w:cs="CIDFont+F1"/>
            <w:b/>
          </w:rPr>
          <w:delText>.1.2</w:delText>
        </w:r>
        <w:r w:rsidDel="00322618">
          <w:rPr>
            <w:rFonts w:cs="CIDFont+F1"/>
          </w:rPr>
          <w:delText xml:space="preserve"> </w:delText>
        </w:r>
        <w:r w:rsidDel="00322618">
          <w:rPr>
            <w:rFonts w:ascii="Calibri" w:hAnsi="Calibri" w:cs="CIDFont+F1"/>
          </w:rPr>
          <w:delText>OPIS: M</w:delText>
        </w:r>
        <w:r w:rsidRPr="00AB3EB5" w:rsidDel="00322618">
          <w:rPr>
            <w:rFonts w:ascii="Calibri" w:hAnsi="Calibri" w:cs="Arial"/>
            <w:color w:val="000000"/>
            <w:shd w:val="clear" w:color="auto" w:fill="FFFFFF"/>
          </w:rPr>
          <w:delText>aska</w:delText>
        </w:r>
        <w:r w:rsidDel="00322618">
          <w:rPr>
            <w:rFonts w:ascii="Calibri" w:hAnsi="Calibri" w:cs="Arial"/>
            <w:color w:val="000000"/>
            <w:shd w:val="clear" w:color="auto" w:fill="FFFFFF"/>
          </w:rPr>
          <w:delText xml:space="preserve"> przeznaczona</w:delText>
        </w:r>
        <w:r w:rsidRPr="00AB3EB5" w:rsidDel="00322618">
          <w:rPr>
            <w:rFonts w:ascii="Calibri" w:hAnsi="Calibri" w:cs="Arial"/>
            <w:color w:val="000000"/>
            <w:shd w:val="clear" w:color="auto" w:fill="FFFFFF"/>
          </w:rPr>
          <w:delText xml:space="preserve"> do ochrony dróg oddechowych FFP2</w:delText>
        </w:r>
        <w:r w:rsidDel="00322618">
          <w:rPr>
            <w:rFonts w:ascii="Calibri" w:hAnsi="Calibri" w:cs="Arial"/>
            <w:color w:val="000000"/>
            <w:shd w:val="clear" w:color="auto" w:fill="FFFFFF"/>
          </w:rPr>
          <w:delText xml:space="preserve">, </w:delText>
        </w:r>
        <w:r w:rsidRPr="00E201DE" w:rsidDel="00322618">
          <w:rPr>
            <w:rFonts w:ascii="Calibri" w:hAnsi="Calibri" w:cs="Arial"/>
            <w:shd w:val="clear" w:color="auto" w:fill="FFFFFF"/>
          </w:rPr>
          <w:delText xml:space="preserve">posiadająca </w:delText>
        </w:r>
        <w:r w:rsidRPr="00E201DE" w:rsidDel="00322618">
          <w:rPr>
            <w:rFonts w:cs="Arial"/>
            <w:sz w:val="20"/>
            <w:szCs w:val="20"/>
          </w:rPr>
          <w:delText xml:space="preserve">trwałe oznaczenie </w:delText>
        </w:r>
      </w:del>
    </w:p>
    <w:p w:rsidR="0059004D" w:rsidRPr="00AB2005" w:rsidRDefault="0059004D" w:rsidP="00322618">
      <w:pPr>
        <w:autoSpaceDE w:val="0"/>
        <w:autoSpaceDN w:val="0"/>
        <w:adjustRightInd w:val="0"/>
        <w:spacing w:after="0" w:line="276" w:lineRule="auto"/>
        <w:ind w:left="450"/>
        <w:rPr>
          <w:rFonts w:ascii="Arial" w:hAnsi="Arial" w:cs="Arial"/>
          <w:color w:val="000000"/>
          <w:sz w:val="21"/>
          <w:szCs w:val="21"/>
          <w:shd w:val="clear" w:color="auto" w:fill="FFFFFF"/>
        </w:rPr>
        <w:pPrChange w:id="14" w:author="Gondek Teresa" w:date="2020-08-12T10:38:00Z">
          <w:pPr>
            <w:autoSpaceDE w:val="0"/>
            <w:autoSpaceDN w:val="0"/>
            <w:adjustRightInd w:val="0"/>
            <w:spacing w:after="0" w:line="276" w:lineRule="auto"/>
            <w:ind w:left="708"/>
          </w:pPr>
        </w:pPrChange>
      </w:pPr>
      <w:del w:id="15" w:author="Gondek Teresa" w:date="2020-08-12T10:37:00Z">
        <w:r w:rsidRPr="00E201DE" w:rsidDel="00322618">
          <w:rPr>
            <w:rFonts w:cs="Arial"/>
            <w:sz w:val="20"/>
            <w:szCs w:val="20"/>
          </w:rPr>
          <w:delText xml:space="preserve">CE </w:delText>
        </w:r>
        <w:r w:rsidRPr="00E201DE" w:rsidDel="00322618">
          <w:rPr>
            <w:rFonts w:eastAsia="Montserrat-Bold" w:cs="Arial"/>
            <w:bCs/>
            <w:sz w:val="20"/>
            <w:szCs w:val="20"/>
          </w:rPr>
          <w:delText>potwierdzające spełnienie wymagań zasadniczych oraz Normy</w:delText>
        </w:r>
        <w:r w:rsidRPr="00E201DE" w:rsidDel="00322618">
          <w:rPr>
            <w:rFonts w:eastAsia="Times New Roman" w:cs="Arial"/>
            <w:bCs/>
            <w:kern w:val="36"/>
            <w:sz w:val="20"/>
            <w:szCs w:val="20"/>
            <w:lang w:eastAsia="pl-PL"/>
          </w:rPr>
          <w:delText xml:space="preserve"> PN-EN 149+A1: 2010</w:delText>
        </w:r>
        <w:r w:rsidRPr="00E201DE" w:rsidDel="00322618">
          <w:rPr>
            <w:rFonts w:ascii="Calibri" w:hAnsi="Calibri" w:cs="Arial"/>
            <w:shd w:val="clear" w:color="auto" w:fill="FFFFFF"/>
          </w:rPr>
          <w:delText xml:space="preserve">, </w:delText>
        </w:r>
        <w:r w:rsidRPr="00AB3EB5" w:rsidDel="00322618">
          <w:rPr>
            <w:rFonts w:ascii="Calibri" w:hAnsi="Calibri" w:cs="Arial"/>
            <w:color w:val="000000"/>
            <w:shd w:val="clear" w:color="auto" w:fill="FFFFFF"/>
          </w:rPr>
          <w:delText>filtrująca cząsteczki</w:delText>
        </w:r>
        <w:r w:rsidDel="00322618">
          <w:rPr>
            <w:rFonts w:ascii="Calibri" w:hAnsi="Calibri" w:cs="Arial"/>
            <w:color w:val="000000"/>
            <w:shd w:val="clear" w:color="auto" w:fill="FFFFFF"/>
          </w:rPr>
          <w:delText>,</w:delText>
        </w:r>
        <w:r w:rsidRPr="00AB3EB5" w:rsidDel="00322618">
          <w:rPr>
            <w:rFonts w:ascii="Calibri" w:hAnsi="Calibri" w:cs="Arial"/>
            <w:color w:val="000000"/>
            <w:shd w:val="clear" w:color="auto" w:fill="FFFFFF"/>
          </w:rPr>
          <w:delText xml:space="preserve"> maska kształtowa z zaworem wydechowym</w:delText>
        </w:r>
        <w:r w:rsidDel="00322618">
          <w:rPr>
            <w:rFonts w:ascii="Arial" w:hAnsi="Arial" w:cs="Arial"/>
            <w:color w:val="000000"/>
            <w:sz w:val="21"/>
            <w:szCs w:val="21"/>
            <w:shd w:val="clear" w:color="auto" w:fill="FFFFFF"/>
          </w:rPr>
          <w:delText xml:space="preserve">. </w:delText>
        </w:r>
      </w:del>
    </w:p>
    <w:p w:rsidR="00551156" w:rsidRPr="00551156" w:rsidRDefault="00551156" w:rsidP="00551156">
      <w:pPr>
        <w:autoSpaceDE w:val="0"/>
        <w:autoSpaceDN w:val="0"/>
        <w:adjustRightInd w:val="0"/>
        <w:spacing w:after="0" w:line="276" w:lineRule="auto"/>
        <w:rPr>
          <w:b/>
        </w:rPr>
      </w:pPr>
      <w:r w:rsidRPr="00551156">
        <w:rPr>
          <w:rFonts w:cs="Arial"/>
          <w:b/>
        </w:rPr>
        <w:t xml:space="preserve">1.2. </w:t>
      </w:r>
      <w:r w:rsidRPr="00551156">
        <w:rPr>
          <w:rFonts w:cs="Arial"/>
        </w:rPr>
        <w:t>Wymagany termin dostawy:</w:t>
      </w:r>
      <w:r w:rsidRPr="00551156">
        <w:rPr>
          <w:rFonts w:cs="Arial"/>
          <w:b/>
        </w:rPr>
        <w:t xml:space="preserve"> </w:t>
      </w:r>
      <w:ins w:id="16" w:author="Gondek Teresa" w:date="2020-08-12T10:38:00Z">
        <w:r w:rsidR="00322618">
          <w:rPr>
            <w:rFonts w:cs="Arial"/>
            <w:b/>
          </w:rPr>
          <w:t>28</w:t>
        </w:r>
      </w:ins>
      <w:del w:id="17" w:author="Gondek Teresa" w:date="2020-08-12T10:38:00Z">
        <w:r w:rsidR="0079050D" w:rsidDel="00322618">
          <w:rPr>
            <w:rFonts w:cs="Arial"/>
            <w:b/>
          </w:rPr>
          <w:delText>03</w:delText>
        </w:r>
      </w:del>
      <w:r w:rsidR="0079050D">
        <w:rPr>
          <w:rFonts w:cs="Arial"/>
          <w:b/>
        </w:rPr>
        <w:t>.08</w:t>
      </w:r>
      <w:r w:rsidRPr="00551156">
        <w:rPr>
          <w:rFonts w:cs="Arial"/>
          <w:b/>
        </w:rPr>
        <w:t>.2020r.</w:t>
      </w:r>
      <w:r w:rsidRPr="00551156">
        <w:rPr>
          <w:b/>
        </w:rPr>
        <w:t xml:space="preserve"> </w:t>
      </w:r>
    </w:p>
    <w:p w:rsidR="00551156" w:rsidRPr="00551156" w:rsidRDefault="00551156" w:rsidP="00551156">
      <w:pPr>
        <w:spacing w:after="0" w:line="312" w:lineRule="atLeast"/>
        <w:jc w:val="both"/>
      </w:pPr>
      <w:r w:rsidRPr="00551156">
        <w:rPr>
          <w:b/>
        </w:rPr>
        <w:t>1.3.</w:t>
      </w:r>
      <w:r w:rsidRPr="00551156">
        <w:t xml:space="preserve"> </w:t>
      </w:r>
      <w:r w:rsidRPr="00551156">
        <w:rPr>
          <w:rFonts w:cs="Arial"/>
        </w:rPr>
        <w:t xml:space="preserve">Miejsce dostawy: </w:t>
      </w:r>
      <w:r w:rsidRPr="00551156">
        <w:rPr>
          <w:rFonts w:cs="Arial"/>
          <w:b/>
        </w:rPr>
        <w:t>Enea Elektrownia Połaniec Spółka Akcyjna</w:t>
      </w:r>
      <w:r w:rsidRPr="00551156">
        <w:rPr>
          <w:rFonts w:cs="Arial"/>
        </w:rPr>
        <w:t xml:space="preserve">  </w:t>
      </w:r>
      <w:r w:rsidRPr="00551156">
        <w:rPr>
          <w:rFonts w:cs="Arial"/>
          <w:b/>
        </w:rPr>
        <w:t>Zawada 26;  28-230 Połaniec</w:t>
      </w:r>
      <w:r w:rsidRPr="00551156">
        <w:rPr>
          <w:rFonts w:cs="Arial"/>
        </w:rPr>
        <w:t xml:space="preserve">. </w:t>
      </w:r>
    </w:p>
    <w:p w:rsidR="00551156" w:rsidRPr="004244EC" w:rsidRDefault="00551156" w:rsidP="004244EC">
      <w:pPr>
        <w:pStyle w:val="Akapitzlist"/>
        <w:numPr>
          <w:ilvl w:val="0"/>
          <w:numId w:val="15"/>
        </w:numPr>
        <w:spacing w:before="120" w:after="120" w:line="288" w:lineRule="auto"/>
        <w:jc w:val="both"/>
        <w:outlineLvl w:val="1"/>
        <w:rPr>
          <w:rFonts w:eastAsia="Times New Roman" w:cs="Arial"/>
          <w:bCs/>
          <w:iCs/>
          <w:kern w:val="20"/>
          <w:szCs w:val="28"/>
          <w:rPrChange w:id="18" w:author="Gondek Teresa" w:date="2020-08-12T10:51:00Z">
            <w:rPr>
              <w:szCs w:val="28"/>
            </w:rPr>
          </w:rPrChange>
        </w:rPr>
        <w:pPrChange w:id="19" w:author="Gondek Teresa" w:date="2020-08-12T10:51:00Z">
          <w:pPr>
            <w:numPr>
              <w:numId w:val="6"/>
            </w:numPr>
            <w:spacing w:before="120" w:after="120" w:line="288" w:lineRule="auto"/>
            <w:ind w:left="720" w:hanging="360"/>
            <w:jc w:val="both"/>
            <w:outlineLvl w:val="1"/>
          </w:pPr>
        </w:pPrChange>
      </w:pPr>
      <w:r w:rsidRPr="004244EC">
        <w:rPr>
          <w:rFonts w:eastAsia="Times New Roman" w:cs="Arial"/>
          <w:b/>
          <w:bCs/>
          <w:iCs/>
          <w:kern w:val="20"/>
          <w:rPrChange w:id="20" w:author="Gondek Teresa" w:date="2020-08-12T10:51:00Z">
            <w:rPr/>
          </w:rPrChange>
        </w:rPr>
        <w:t>Ofertę należy składać tylko w PLN i powinna ona zawierać</w:t>
      </w:r>
      <w:r w:rsidRPr="004244EC">
        <w:rPr>
          <w:rFonts w:eastAsia="Times New Roman" w:cs="Arial"/>
          <w:bCs/>
          <w:iCs/>
          <w:kern w:val="20"/>
          <w:rPrChange w:id="21" w:author="Gondek Teresa" w:date="2020-08-12T10:51:00Z">
            <w:rPr/>
          </w:rPrChange>
        </w:rPr>
        <w:t>:</w:t>
      </w:r>
    </w:p>
    <w:p w:rsidR="00551156" w:rsidRPr="00551156" w:rsidRDefault="00322618" w:rsidP="00322618">
      <w:pPr>
        <w:spacing w:after="0" w:line="312" w:lineRule="atLeast"/>
        <w:ind w:left="360"/>
        <w:jc w:val="both"/>
        <w:pPrChange w:id="22" w:author="Gondek Teresa" w:date="2020-08-12T10:38:00Z">
          <w:pPr>
            <w:spacing w:after="0" w:line="312" w:lineRule="atLeast"/>
            <w:ind w:left="720"/>
            <w:jc w:val="both"/>
          </w:pPr>
        </w:pPrChange>
      </w:pPr>
      <w:ins w:id="23" w:author="Gondek Teresa" w:date="2020-08-12T10:38:00Z">
        <w:r>
          <w:t xml:space="preserve">    </w:t>
        </w:r>
      </w:ins>
      <w:r w:rsidR="00551156" w:rsidRPr="00551156">
        <w:t>2.1. Zakres dostawy.</w:t>
      </w:r>
    </w:p>
    <w:p w:rsidR="00551156" w:rsidRPr="00551156" w:rsidRDefault="00551156" w:rsidP="00551156">
      <w:pPr>
        <w:spacing w:after="0" w:line="312" w:lineRule="atLeast"/>
        <w:ind w:left="283" w:firstLine="284"/>
        <w:jc w:val="both"/>
      </w:pPr>
      <w:r w:rsidRPr="00551156">
        <w:t>2.2.Terminy i warunki dostawy.</w:t>
      </w:r>
    </w:p>
    <w:p w:rsidR="00551156" w:rsidRPr="00551156" w:rsidRDefault="00551156" w:rsidP="00551156">
      <w:pPr>
        <w:spacing w:after="0" w:line="312" w:lineRule="atLeast"/>
        <w:ind w:left="283" w:firstLine="284"/>
        <w:jc w:val="both"/>
        <w:rPr>
          <w:b/>
        </w:rPr>
      </w:pPr>
      <w:r w:rsidRPr="00551156">
        <w:t>2.3.Wymagane</w:t>
      </w:r>
      <w:r w:rsidR="0079050D">
        <w:t xml:space="preserve"> dokumenty</w:t>
      </w:r>
      <w:r w:rsidRPr="00551156">
        <w:t>: gwarancja i karta charakterystyki produktu.</w:t>
      </w:r>
    </w:p>
    <w:p w:rsidR="00551156" w:rsidRPr="00551156" w:rsidRDefault="00551156" w:rsidP="00551156">
      <w:pPr>
        <w:spacing w:after="0" w:line="312" w:lineRule="atLeast"/>
        <w:ind w:left="283" w:firstLine="284"/>
        <w:jc w:val="both"/>
        <w:rPr>
          <w:b/>
        </w:rPr>
      </w:pPr>
      <w:r w:rsidRPr="00551156">
        <w:t>2.4.Gwarancja minimum 12 miesięcy.</w:t>
      </w:r>
    </w:p>
    <w:p w:rsidR="00551156" w:rsidRPr="00551156" w:rsidRDefault="00551156" w:rsidP="00551156">
      <w:pPr>
        <w:numPr>
          <w:ilvl w:val="1"/>
          <w:numId w:val="7"/>
        </w:numPr>
        <w:spacing w:after="0" w:line="312" w:lineRule="atLeast"/>
        <w:jc w:val="both"/>
      </w:pPr>
      <w:r w:rsidRPr="00551156">
        <w:t>Termin płatności faktur nie krótszy niż 30 dni od daty otrzymania faktury.</w:t>
      </w:r>
    </w:p>
    <w:p w:rsidR="00551156" w:rsidRDefault="00551156" w:rsidP="00322618">
      <w:pPr>
        <w:pStyle w:val="Akapitzlist"/>
        <w:numPr>
          <w:ilvl w:val="1"/>
          <w:numId w:val="7"/>
        </w:numPr>
        <w:spacing w:after="0" w:line="312" w:lineRule="atLeast"/>
        <w:jc w:val="both"/>
        <w:rPr>
          <w:ins w:id="24" w:author="Gondek Teresa" w:date="2020-08-12T10:40:00Z"/>
        </w:rPr>
        <w:pPrChange w:id="25" w:author="Gondek Teresa" w:date="2020-08-12T10:40:00Z">
          <w:pPr>
            <w:spacing w:after="0" w:line="312" w:lineRule="atLeast"/>
            <w:ind w:left="567"/>
            <w:jc w:val="both"/>
          </w:pPr>
        </w:pPrChange>
      </w:pPr>
      <w:del w:id="26" w:author="Gondek Teresa" w:date="2020-08-12T10:40:00Z">
        <w:r w:rsidRPr="00551156" w:rsidDel="00322618">
          <w:delText xml:space="preserve">2.6. </w:delText>
        </w:r>
      </w:del>
      <w:r w:rsidRPr="00551156">
        <w:t>Cena jednostkowa netto.</w:t>
      </w:r>
    </w:p>
    <w:p w:rsidR="00322618" w:rsidRPr="00551156" w:rsidRDefault="00322618" w:rsidP="00322618">
      <w:pPr>
        <w:numPr>
          <w:ilvl w:val="1"/>
          <w:numId w:val="7"/>
        </w:numPr>
        <w:spacing w:after="0" w:line="312" w:lineRule="atLeast"/>
        <w:jc w:val="both"/>
        <w:rPr>
          <w:ins w:id="27" w:author="Gondek Teresa" w:date="2020-08-12T10:41:00Z"/>
        </w:rPr>
      </w:pPr>
      <w:ins w:id="28" w:author="Gondek Teresa" w:date="2020-08-12T10:41:00Z">
        <w:r w:rsidRPr="00551156">
          <w:t xml:space="preserve">Termin ważności oferty. </w:t>
        </w:r>
      </w:ins>
    </w:p>
    <w:p w:rsidR="00322618" w:rsidRPr="00551156" w:rsidRDefault="00322618" w:rsidP="00322618">
      <w:pPr>
        <w:numPr>
          <w:ilvl w:val="1"/>
          <w:numId w:val="7"/>
        </w:numPr>
        <w:spacing w:after="0" w:line="312" w:lineRule="atLeast"/>
        <w:jc w:val="both"/>
        <w:rPr>
          <w:ins w:id="29" w:author="Gondek Teresa" w:date="2020-08-12T10:41:00Z"/>
          <w:color w:val="000000" w:themeColor="text1"/>
        </w:rPr>
      </w:pPr>
      <w:ins w:id="30" w:author="Gondek Teresa" w:date="2020-08-12T10:41:00Z">
        <w:r w:rsidRPr="00551156">
          <w:rPr>
            <w:b/>
            <w:bCs/>
            <w:color w:val="000000" w:themeColor="text1"/>
            <w:u w:val="single"/>
          </w:rPr>
          <w:t xml:space="preserve">Prosimy obowiązkowo zamieszczać w ofertach kod PKWiU dla dostaw towarów i     </w:t>
        </w:r>
      </w:ins>
    </w:p>
    <w:p w:rsidR="00322618" w:rsidRPr="00551156" w:rsidRDefault="00322618" w:rsidP="00322618">
      <w:pPr>
        <w:spacing w:after="200" w:line="276" w:lineRule="auto"/>
        <w:ind w:left="360"/>
        <w:contextualSpacing/>
        <w:rPr>
          <w:ins w:id="31" w:author="Gondek Teresa" w:date="2020-08-12T10:41:00Z"/>
        </w:rPr>
      </w:pPr>
      <w:ins w:id="32" w:author="Gondek Teresa" w:date="2020-08-12T10:41:00Z">
        <w:r w:rsidRPr="00551156">
          <w:rPr>
            <w:rFonts w:cs="Arial"/>
            <w:color w:val="000000" w:themeColor="text1"/>
          </w:rPr>
          <w:t xml:space="preserve">             </w:t>
        </w:r>
        <w:r w:rsidRPr="00551156">
          <w:rPr>
            <w:b/>
            <w:bCs/>
            <w:color w:val="000000" w:themeColor="text1"/>
            <w:u w:val="single"/>
          </w:rPr>
          <w:t>usług  objętych załącznikiem nr 15 do Ustawy o Vat dla tego rodzaju materiału</w:t>
        </w:r>
        <w:r w:rsidRPr="00551156">
          <w:rPr>
            <w:color w:val="000000" w:themeColor="text1"/>
          </w:rPr>
          <w:t xml:space="preserve">. </w:t>
        </w:r>
      </w:ins>
    </w:p>
    <w:p w:rsidR="00322618" w:rsidRPr="00551156" w:rsidRDefault="00322618" w:rsidP="00322618">
      <w:pPr>
        <w:spacing w:after="0" w:line="312" w:lineRule="atLeast"/>
        <w:jc w:val="both"/>
        <w:pPrChange w:id="33" w:author="Gondek Teresa" w:date="2020-08-12T10:41:00Z">
          <w:pPr>
            <w:spacing w:after="0" w:line="312" w:lineRule="atLeast"/>
            <w:ind w:left="567"/>
            <w:jc w:val="both"/>
          </w:pPr>
        </w:pPrChange>
      </w:pPr>
    </w:p>
    <w:p w:rsidR="00551156" w:rsidRPr="00551156" w:rsidDel="00322618" w:rsidRDefault="00551156" w:rsidP="00322618">
      <w:pPr>
        <w:pStyle w:val="Akapitzlist"/>
        <w:numPr>
          <w:ilvl w:val="0"/>
          <w:numId w:val="7"/>
        </w:numPr>
        <w:rPr>
          <w:del w:id="34" w:author="Gondek Teresa" w:date="2020-08-12T10:41:00Z"/>
        </w:rPr>
        <w:pPrChange w:id="35" w:author="Gondek Teresa" w:date="2020-08-12T10:43:00Z">
          <w:pPr>
            <w:numPr>
              <w:ilvl w:val="1"/>
              <w:numId w:val="1"/>
            </w:numPr>
            <w:spacing w:after="0" w:line="312" w:lineRule="atLeast"/>
            <w:ind w:left="999" w:hanging="432"/>
            <w:jc w:val="both"/>
          </w:pPr>
        </w:pPrChange>
      </w:pPr>
      <w:del w:id="36" w:author="Gondek Teresa" w:date="2020-08-12T10:41:00Z">
        <w:r w:rsidRPr="00551156" w:rsidDel="00322618">
          <w:delText xml:space="preserve">Termin ważności oferty. </w:delText>
        </w:r>
      </w:del>
    </w:p>
    <w:p w:rsidR="00551156" w:rsidRPr="00551156" w:rsidDel="00322618" w:rsidRDefault="00551156" w:rsidP="00322618">
      <w:pPr>
        <w:pStyle w:val="Akapitzlist"/>
        <w:numPr>
          <w:ilvl w:val="0"/>
          <w:numId w:val="7"/>
        </w:numPr>
        <w:rPr>
          <w:del w:id="37" w:author="Gondek Teresa" w:date="2020-08-12T10:41:00Z"/>
          <w:color w:val="000000" w:themeColor="text1"/>
        </w:rPr>
        <w:pPrChange w:id="38" w:author="Gondek Teresa" w:date="2020-08-12T10:43:00Z">
          <w:pPr>
            <w:numPr>
              <w:ilvl w:val="1"/>
              <w:numId w:val="1"/>
            </w:numPr>
            <w:spacing w:after="0" w:line="312" w:lineRule="atLeast"/>
            <w:ind w:left="999" w:hanging="432"/>
            <w:jc w:val="both"/>
          </w:pPr>
        </w:pPrChange>
      </w:pPr>
      <w:del w:id="39" w:author="Gondek Teresa" w:date="2020-08-12T10:41:00Z">
        <w:r w:rsidRPr="00551156" w:rsidDel="00322618">
          <w:rPr>
            <w:b/>
            <w:bCs/>
            <w:color w:val="000000" w:themeColor="text1"/>
            <w:u w:val="single"/>
          </w:rPr>
          <w:delText xml:space="preserve">Prosimy obowiązkowo zamieszczać w ofertach kod PKWiU dla dostaw towarów i     </w:delText>
        </w:r>
      </w:del>
    </w:p>
    <w:p w:rsidR="00551156" w:rsidRPr="00551156" w:rsidDel="00322618" w:rsidRDefault="00551156" w:rsidP="00322618">
      <w:pPr>
        <w:pStyle w:val="Akapitzlist"/>
        <w:numPr>
          <w:ilvl w:val="0"/>
          <w:numId w:val="7"/>
        </w:numPr>
        <w:rPr>
          <w:del w:id="40" w:author="Gondek Teresa" w:date="2020-08-12T10:41:00Z"/>
        </w:rPr>
        <w:pPrChange w:id="41" w:author="Gondek Teresa" w:date="2020-08-12T10:43:00Z">
          <w:pPr>
            <w:spacing w:after="200" w:line="276" w:lineRule="auto"/>
            <w:ind w:left="360"/>
            <w:contextualSpacing/>
          </w:pPr>
        </w:pPrChange>
      </w:pPr>
      <w:del w:id="42" w:author="Gondek Teresa" w:date="2020-08-12T10:41:00Z">
        <w:r w:rsidRPr="00551156" w:rsidDel="00322618">
          <w:rPr>
            <w:rFonts w:cs="Arial"/>
            <w:color w:val="000000" w:themeColor="text1"/>
          </w:rPr>
          <w:delText xml:space="preserve">             </w:delText>
        </w:r>
        <w:r w:rsidRPr="00551156" w:rsidDel="00322618">
          <w:rPr>
            <w:b/>
            <w:bCs/>
            <w:color w:val="000000" w:themeColor="text1"/>
            <w:u w:val="single"/>
          </w:rPr>
          <w:delText>usług  objętych załącznikiem nr 15 do Ustawy o Vat dla tego rodzaju materiału</w:delText>
        </w:r>
        <w:r w:rsidRPr="00551156" w:rsidDel="00322618">
          <w:rPr>
            <w:color w:val="000000" w:themeColor="text1"/>
          </w:rPr>
          <w:delText xml:space="preserve">. </w:delText>
        </w:r>
      </w:del>
    </w:p>
    <w:p w:rsidR="00551156" w:rsidRPr="00551156" w:rsidRDefault="00551156" w:rsidP="00322618">
      <w:pPr>
        <w:pStyle w:val="Akapitzlist"/>
        <w:numPr>
          <w:ilvl w:val="0"/>
          <w:numId w:val="7"/>
        </w:numPr>
        <w:pPrChange w:id="43" w:author="Gondek Teresa" w:date="2020-08-12T10:43:00Z">
          <w:pPr>
            <w:numPr>
              <w:numId w:val="1"/>
            </w:numPr>
            <w:spacing w:after="0" w:line="312" w:lineRule="atLeast"/>
            <w:ind w:left="360" w:hanging="360"/>
            <w:jc w:val="both"/>
          </w:pPr>
        </w:pPrChange>
      </w:pPr>
      <w:r w:rsidRPr="00551156">
        <w:t>Oświadczenia:</w:t>
      </w:r>
    </w:p>
    <w:p w:rsidR="00551156" w:rsidRPr="00322618" w:rsidRDefault="00551156" w:rsidP="00322618">
      <w:pPr>
        <w:pStyle w:val="Akapitzlist"/>
        <w:numPr>
          <w:ilvl w:val="1"/>
          <w:numId w:val="11"/>
        </w:numPr>
        <w:shd w:val="clear" w:color="auto" w:fill="FFFFFF" w:themeFill="background1"/>
        <w:spacing w:after="120" w:line="276" w:lineRule="auto"/>
        <w:jc w:val="both"/>
        <w:rPr>
          <w:rFonts w:cs="Arial"/>
          <w:lang w:eastAsia="ja-JP"/>
          <w:rPrChange w:id="44" w:author="Gondek Teresa" w:date="2020-08-12T10:45:00Z">
            <w:rPr>
              <w:lang w:eastAsia="ja-JP"/>
            </w:rPr>
          </w:rPrChange>
        </w:rPr>
        <w:pPrChange w:id="45"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322618">
        <w:rPr>
          <w:rFonts w:cs="Arial"/>
          <w:lang w:eastAsia="ja-JP"/>
          <w:rPrChange w:id="46" w:author="Gondek Teresa" w:date="2020-08-12T10:45:00Z">
            <w:rPr>
              <w:lang w:eastAsia="ja-JP"/>
            </w:rPr>
          </w:rPrChange>
        </w:rPr>
        <w:t>o zapoznaniu się z ogłoszeniem i</w:t>
      </w:r>
      <w:r w:rsidRPr="00322618">
        <w:rPr>
          <w:rFonts w:ascii="Franklin Gothic Book" w:hAnsi="Franklin Gothic Book"/>
          <w:lang w:eastAsia="ja-JP"/>
          <w:rPrChange w:id="47" w:author="Gondek Teresa" w:date="2020-08-12T10:45:00Z">
            <w:rPr>
              <w:rFonts w:ascii="Franklin Gothic Book" w:hAnsi="Franklin Gothic Book"/>
              <w:lang w:eastAsia="ja-JP"/>
            </w:rPr>
          </w:rPrChange>
        </w:rPr>
        <w:t xml:space="preserve"> </w:t>
      </w:r>
      <w:r w:rsidRPr="00551156">
        <w:rPr>
          <w:lang w:eastAsia="ja-JP"/>
        </w:rPr>
        <w:t>otrzymaniem wszelkich informacji koniecznych do przygotowania oferty</w:t>
      </w:r>
      <w:r w:rsidRPr="00322618">
        <w:rPr>
          <w:rFonts w:cs="Arial"/>
          <w:lang w:eastAsia="ja-JP"/>
          <w:rPrChange w:id="48" w:author="Gondek Teresa" w:date="2020-08-12T10:45:00Z">
            <w:rPr>
              <w:lang w:eastAsia="ja-JP"/>
            </w:rPr>
          </w:rPrChange>
        </w:rPr>
        <w:t xml:space="preserve"> i akceptacji załączonego projektu umowy,</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49"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0"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1"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2132E3">
        <w:rPr>
          <w:rFonts w:cs="Arial"/>
          <w:lang w:eastAsia="ja-JP"/>
          <w:rPrChange w:id="52" w:author="Gondek Teresa" w:date="2020-08-12T10:45:00Z">
            <w:rPr>
              <w:rFonts w:eastAsia="Tahoma,Bold" w:cstheme="minorHAnsi"/>
              <w:bCs/>
              <w:color w:val="000000" w:themeColor="text1"/>
            </w:rPr>
          </w:rPrChange>
        </w:rPr>
        <w:t>o profilu działalności zbliżonym do będącego przedmiotem przetargu</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3"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kompletności oferty pod względem dokumentacji, koniecznej do zawarcia umowy,</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4"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spełnieniu wszystkich wymagań Zamawiającego określonych specyfikacji,</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5"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zastosowaniu rozwiązań spełniających warunki norm jakościowych,</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6"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kompletności oferty pod względem dokumentacji, dostaw,</w:t>
      </w:r>
    </w:p>
    <w:p w:rsidR="00551156" w:rsidRPr="00551156" w:rsidRDefault="00551156" w:rsidP="002132E3">
      <w:pPr>
        <w:pStyle w:val="Akapitzlist"/>
        <w:numPr>
          <w:ilvl w:val="1"/>
          <w:numId w:val="11"/>
        </w:numPr>
        <w:shd w:val="clear" w:color="auto" w:fill="FFFFFF" w:themeFill="background1"/>
        <w:spacing w:after="120" w:line="276" w:lineRule="auto"/>
        <w:jc w:val="both"/>
        <w:rPr>
          <w:rFonts w:cs="Arial"/>
          <w:lang w:eastAsia="ja-JP"/>
        </w:rPr>
        <w:pPrChange w:id="57" w:author="Gondek Teresa" w:date="2020-08-12T10:45: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spełnieniu wszystkich wymagań Zamawiającego określonych w zapytaniu ofertowym,</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58" w:author="Gondek Teresa" w:date="2020-08-12T10:47: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6D4DE4">
      <w:pPr>
        <w:pStyle w:val="Akapitzlist"/>
        <w:numPr>
          <w:ilvl w:val="1"/>
          <w:numId w:val="11"/>
        </w:numPr>
        <w:shd w:val="clear" w:color="auto" w:fill="FFFFFF" w:themeFill="background1"/>
        <w:spacing w:after="120" w:line="276" w:lineRule="auto"/>
        <w:ind w:left="1701" w:hanging="709"/>
        <w:jc w:val="both"/>
        <w:rPr>
          <w:rFonts w:cs="Arial"/>
          <w:lang w:eastAsia="ja-JP"/>
        </w:rPr>
        <w:pPrChange w:id="59" w:author="Gondek Teresa" w:date="2020-08-12T10:48: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lastRenderedPageBreak/>
        <w:t>o niezaleganiu z podatkami oraz ze składkami na ubezpieczenie zdrowotne lub społeczne,</w:t>
      </w:r>
    </w:p>
    <w:p w:rsidR="00551156" w:rsidRPr="00551156" w:rsidRDefault="00551156" w:rsidP="006D4DE4">
      <w:pPr>
        <w:pStyle w:val="Akapitzlist"/>
        <w:numPr>
          <w:ilvl w:val="1"/>
          <w:numId w:val="11"/>
        </w:numPr>
        <w:shd w:val="clear" w:color="auto" w:fill="FFFFFF" w:themeFill="background1"/>
        <w:spacing w:after="120" w:line="276" w:lineRule="auto"/>
        <w:ind w:left="1701" w:hanging="709"/>
        <w:jc w:val="both"/>
        <w:rPr>
          <w:rFonts w:cs="Arial"/>
          <w:lang w:eastAsia="ja-JP"/>
        </w:rPr>
        <w:pPrChange w:id="60" w:author="Gondek Teresa" w:date="2020-08-12T10:48: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 znajdowaniu  się w sytuacji ekonomicznej i finansowej zapewniającej wykonanie     zamówienia.</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1"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2"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o nie podleganiu wykluczeniu z postępowania,</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3"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4"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o wykonaniu zamówienia  samodzielnie / z udziałem podwykonawców</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5"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 xml:space="preserve">o posiadaniu certyfikatu z zakresu jakości, ochrony środowiska oraz bezpieczeństwa i higieny  pracy </w:t>
      </w:r>
      <w:r w:rsidRPr="00C93A67">
        <w:rPr>
          <w:rFonts w:cs="Arial"/>
          <w:lang w:eastAsia="ja-JP"/>
          <w:rPrChange w:id="66" w:author="Gondek Teresa" w:date="2020-08-12T10:46:00Z">
            <w:rPr>
              <w:rFonts w:cs="Arial"/>
              <w:b/>
              <w:u w:val="single"/>
              <w:lang w:eastAsia="ja-JP"/>
            </w:rPr>
          </w:rPrChange>
        </w:rPr>
        <w:t>lub ich braku</w:t>
      </w:r>
      <w:r w:rsidRPr="00551156">
        <w:rPr>
          <w:rFonts w:cs="Arial"/>
          <w:lang w:eastAsia="ja-JP"/>
        </w:rPr>
        <w:t>,</w:t>
      </w:r>
    </w:p>
    <w:p w:rsidR="00551156" w:rsidRPr="00551156"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
        <w:pPrChange w:id="67" w:author="Gondek Teresa" w:date="2020-08-12T10:49:00Z">
          <w:pPr>
            <w:numPr>
              <w:ilvl w:val="1"/>
              <w:numId w:val="1"/>
            </w:numPr>
            <w:shd w:val="clear" w:color="auto" w:fill="FFFFFF" w:themeFill="background1"/>
            <w:spacing w:after="120" w:line="276" w:lineRule="auto"/>
            <w:ind w:left="993" w:hanging="633"/>
            <w:contextualSpacing/>
            <w:jc w:val="both"/>
          </w:pPr>
        </w:pPrChange>
      </w:pPr>
      <w:r w:rsidRPr="00551156">
        <w:rPr>
          <w:rFonts w:cs="Arial"/>
          <w:lang w:eastAsia="ja-JP"/>
        </w:rPr>
        <w:t>o wykonaniu przedmiotu dostawy zgodnie z obowiązującymi przepisami ochrony środowiska oraz bezpieczeństwa i higieny pracy,</w:t>
      </w:r>
    </w:p>
    <w:p w:rsidR="00551156" w:rsidRPr="006D4DE4" w:rsidRDefault="00551156" w:rsidP="006D4DE4">
      <w:pPr>
        <w:pStyle w:val="Akapitzlist"/>
        <w:numPr>
          <w:ilvl w:val="1"/>
          <w:numId w:val="11"/>
        </w:numPr>
        <w:shd w:val="clear" w:color="auto" w:fill="FFFFFF" w:themeFill="background1"/>
        <w:spacing w:after="120" w:line="276" w:lineRule="auto"/>
        <w:ind w:left="1560" w:hanging="568"/>
        <w:jc w:val="both"/>
        <w:rPr>
          <w:rFonts w:cs="Arial"/>
          <w:lang w:eastAsia="ja-JP"/>
          <w:rPrChange w:id="68" w:author="Gondek Teresa" w:date="2020-08-12T10:49:00Z">
            <w:rPr>
              <w:rFonts w:cs="Arial"/>
              <w:lang w:eastAsia="ja-JP"/>
            </w:rPr>
          </w:rPrChange>
        </w:rPr>
        <w:pPrChange w:id="69" w:author="Gondek Teresa" w:date="2020-08-12T10:50:00Z">
          <w:pPr>
            <w:numPr>
              <w:ilvl w:val="1"/>
              <w:numId w:val="1"/>
            </w:numPr>
            <w:shd w:val="clear" w:color="auto" w:fill="FFFFFF" w:themeFill="background1"/>
            <w:spacing w:after="120" w:line="276" w:lineRule="auto"/>
            <w:ind w:left="993" w:hanging="633"/>
            <w:contextualSpacing/>
            <w:jc w:val="both"/>
          </w:pPr>
        </w:pPrChange>
      </w:pPr>
      <w:r w:rsidRPr="006D4DE4">
        <w:rPr>
          <w:rFonts w:cs="Arial"/>
          <w:lang w:eastAsia="ja-JP"/>
          <w:rPrChange w:id="70" w:author="Gondek Teresa" w:date="2020-08-12T10:49:00Z">
            <w:rPr>
              <w:rFonts w:cs="Arial"/>
              <w:lang w:eastAsia="ja-JP"/>
            </w:rPr>
          </w:rPrChange>
        </w:rPr>
        <w:t xml:space="preserve">o </w:t>
      </w:r>
      <w:r w:rsidRPr="006D4DE4">
        <w:rPr>
          <w:rFonts w:cs="Arial"/>
          <w:lang w:eastAsia="ja-JP"/>
          <w:rPrChange w:id="71" w:author="Gondek Teresa" w:date="2020-08-12T10:49:00Z">
            <w:rPr>
              <w:rFonts w:ascii="Verdana" w:hAnsi="Verdana" w:cs="Arial"/>
              <w:sz w:val="18"/>
              <w:szCs w:val="18"/>
              <w:lang w:eastAsia="ja-JP"/>
            </w:rPr>
          </w:rPrChange>
        </w:rPr>
        <w:t>akceptacji</w:t>
      </w:r>
      <w:r w:rsidRPr="006D4DE4">
        <w:rPr>
          <w:rFonts w:ascii="Verdana" w:hAnsi="Verdana" w:cs="Arial"/>
          <w:sz w:val="18"/>
          <w:szCs w:val="18"/>
          <w:lang w:eastAsia="ja-JP"/>
          <w:rPrChange w:id="72" w:author="Gondek Teresa" w:date="2020-08-12T10:49:00Z">
            <w:rPr>
              <w:rFonts w:ascii="Verdana" w:hAnsi="Verdana" w:cs="Arial"/>
              <w:sz w:val="18"/>
              <w:szCs w:val="18"/>
              <w:lang w:eastAsia="ja-JP"/>
            </w:rPr>
          </w:rPrChange>
        </w:rPr>
        <w:t xml:space="preserve"> i zapoznaniu się z Kodeksem Kontrahentów Grupy ENEA dostępnej na stronie</w:t>
      </w:r>
      <w:r w:rsidRPr="006D4DE4">
        <w:rPr>
          <w:rFonts w:ascii="Verdana" w:hAnsi="Verdana" w:cs="Arial"/>
          <w:sz w:val="18"/>
          <w:szCs w:val="18"/>
          <w:lang w:eastAsia="ja-JP"/>
          <w:rPrChange w:id="73" w:author="Gondek Teresa" w:date="2020-08-12T10:49:00Z">
            <w:rPr>
              <w:rFonts w:ascii="Verdana" w:hAnsi="Verdana" w:cs="Arial"/>
              <w:color w:val="0070C0"/>
              <w:sz w:val="18"/>
              <w:szCs w:val="18"/>
              <w:lang w:eastAsia="ja-JP"/>
            </w:rPr>
          </w:rPrChange>
        </w:rPr>
        <w:t>:</w:t>
      </w:r>
      <w:del w:id="74" w:author="Gondek Teresa" w:date="2020-08-12T10:57:00Z">
        <w:r w:rsidRPr="006D4DE4" w:rsidDel="001C49F7">
          <w:rPr>
            <w:rFonts w:ascii="Verdana" w:hAnsi="Verdana" w:cs="Arial"/>
            <w:sz w:val="18"/>
            <w:szCs w:val="18"/>
            <w:lang w:eastAsia="ja-JP"/>
            <w:rPrChange w:id="75" w:author="Gondek Teresa" w:date="2020-08-12T10:49:00Z">
              <w:rPr>
                <w:rFonts w:ascii="Verdana" w:hAnsi="Verdana" w:cs="Arial"/>
                <w:color w:val="0070C0"/>
                <w:sz w:val="18"/>
                <w:szCs w:val="18"/>
                <w:lang w:eastAsia="ja-JP"/>
              </w:rPr>
            </w:rPrChange>
          </w:rPr>
          <w:delText xml:space="preserve"> </w:delText>
        </w:r>
      </w:del>
      <w:r w:rsidR="001B7FA9">
        <w:fldChar w:fldCharType="begin"/>
      </w:r>
      <w:r w:rsidR="001B7FA9">
        <w:instrText xml:space="preserve"> HYPERLINK "https://www.enea.pl/grupaenea/o_grupie/enea</w:instrText>
      </w:r>
      <w:r w:rsidR="001B7FA9">
        <w:instrText xml:space="preserve">-polaniec/zamowienia/dokumenty-dla-wykonawcow/zalacznik-nr-1-kodeks-kontrahentow-grupy-enea-informacja-dla-kontrahentow.pdf?t=1589801266" </w:instrText>
      </w:r>
      <w:r w:rsidR="001B7FA9">
        <w:fldChar w:fldCharType="separate"/>
      </w:r>
      <w:r w:rsidRPr="006D4DE4">
        <w:rPr>
          <w:color w:val="0070C0"/>
          <w:u w:val="single"/>
          <w:rPrChange w:id="76" w:author="Gondek Teresa" w:date="2020-08-12T10:49:00Z">
            <w:rPr>
              <w:color w:val="0070C0"/>
              <w:u w:val="single"/>
            </w:rPr>
          </w:rPrChange>
        </w:rPr>
        <w:t>https://www.enea.pl/grupaenea/o_grupie/enea-polaniec/zamowienia/dokumenty-dla-wykonawcow/zalacznik-nr-1-kodeks-kontrahentow-grupy-enea-informacja-dla-kontrahentow.pdf?t=1589801266</w:t>
      </w:r>
      <w:r w:rsidR="001B7FA9" w:rsidRPr="006D4DE4">
        <w:rPr>
          <w:color w:val="0070C0"/>
          <w:u w:val="single"/>
          <w:rPrChange w:id="77" w:author="Gondek Teresa" w:date="2020-08-12T10:49:00Z">
            <w:rPr>
              <w:color w:val="0070C0"/>
              <w:u w:val="single"/>
            </w:rPr>
          </w:rPrChange>
        </w:rPr>
        <w:fldChar w:fldCharType="end"/>
      </w:r>
    </w:p>
    <w:p w:rsidR="00551156" w:rsidRPr="00C93A67" w:rsidRDefault="00551156" w:rsidP="00C93A67">
      <w:pPr>
        <w:pStyle w:val="Akapitzlist"/>
        <w:numPr>
          <w:ilvl w:val="0"/>
          <w:numId w:val="11"/>
        </w:numPr>
        <w:spacing w:after="120" w:line="240" w:lineRule="auto"/>
        <w:jc w:val="both"/>
        <w:outlineLvl w:val="1"/>
        <w:rPr>
          <w:rFonts w:eastAsia="Times New Roman" w:cs="Arial"/>
          <w:bCs/>
          <w:iCs/>
          <w:kern w:val="20"/>
          <w:szCs w:val="28"/>
          <w:rPrChange w:id="78" w:author="Gondek Teresa" w:date="2020-08-12T10:46:00Z">
            <w:rPr>
              <w:szCs w:val="28"/>
            </w:rPr>
          </w:rPrChange>
        </w:rPr>
        <w:pPrChange w:id="79" w:author="Gondek Teresa" w:date="2020-08-12T10:46:00Z">
          <w:pPr>
            <w:numPr>
              <w:numId w:val="1"/>
            </w:numPr>
            <w:spacing w:after="120" w:line="240" w:lineRule="auto"/>
            <w:ind w:left="426" w:hanging="502"/>
            <w:jc w:val="both"/>
            <w:outlineLvl w:val="1"/>
          </w:pPr>
        </w:pPrChange>
      </w:pPr>
      <w:r w:rsidRPr="00C93A67">
        <w:rPr>
          <w:rFonts w:eastAsia="Times New Roman" w:cs="Arial"/>
          <w:bCs/>
          <w:iCs/>
          <w:kern w:val="20"/>
          <w:rPrChange w:id="80" w:author="Gondek Teresa" w:date="2020-08-12T10:46:00Z">
            <w:rPr/>
          </w:rPrChange>
        </w:rPr>
        <w:t>Warunkiem dopuszczenia do przetargu jest również dołączenie do oferty:</w:t>
      </w:r>
    </w:p>
    <w:p w:rsidR="00551156" w:rsidRPr="00551156" w:rsidRDefault="00551156" w:rsidP="00C93A67">
      <w:pPr>
        <w:numPr>
          <w:ilvl w:val="1"/>
          <w:numId w:val="11"/>
        </w:numPr>
        <w:shd w:val="clear" w:color="auto" w:fill="FFFFFF" w:themeFill="background1"/>
        <w:spacing w:after="120" w:line="276" w:lineRule="auto"/>
        <w:ind w:left="992" w:hanging="635"/>
        <w:contextualSpacing/>
        <w:jc w:val="both"/>
        <w:rPr>
          <w:rFonts w:cs="Arial"/>
          <w:lang w:eastAsia="ja-JP"/>
        </w:rPr>
        <w:pPrChange w:id="81" w:author="Gondek Teresa" w:date="2020-08-12T10:46: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Oświadczenia oferenta o wypełnieniu obowiązku informacyjnego przewidzianego w art.  13 lub art. 14 RODO wobec osób fizycznych, od których dane osobowe bezpośrednio lub pośrednio pozyskał, którego wzór stanowi załącznik nr 2 do ogłoszenia.</w:t>
      </w:r>
    </w:p>
    <w:p w:rsidR="00551156" w:rsidRPr="00551156" w:rsidRDefault="00551156" w:rsidP="00C93A67">
      <w:pPr>
        <w:numPr>
          <w:ilvl w:val="1"/>
          <w:numId w:val="11"/>
        </w:numPr>
        <w:shd w:val="clear" w:color="auto" w:fill="FFFFFF" w:themeFill="background1"/>
        <w:spacing w:after="120" w:line="276" w:lineRule="auto"/>
        <w:ind w:left="992" w:hanging="635"/>
        <w:contextualSpacing/>
        <w:jc w:val="both"/>
        <w:rPr>
          <w:rFonts w:cs="Arial"/>
          <w:lang w:eastAsia="ja-JP"/>
        </w:rPr>
        <w:pPrChange w:id="82" w:author="Gondek Teresa" w:date="2020-08-12T10:46: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 xml:space="preserve">W przypadku gdy oferent jest osobą fizyczną oświadczenia oferenta o wyrażeniu zgody na przetwarzanie przez </w:t>
      </w:r>
      <w:r w:rsidR="00990DC9">
        <w:rPr>
          <w:rFonts w:cs="Arial"/>
          <w:lang w:eastAsia="ja-JP"/>
        </w:rPr>
        <w:t>Enea Elektrownia Połaniec</w:t>
      </w:r>
      <w:r w:rsidRPr="00551156">
        <w:rPr>
          <w:rFonts w:cs="Arial"/>
          <w:lang w:eastAsia="ja-JP"/>
        </w:rPr>
        <w:t xml:space="preserve"> S.A. danych osobowych, którego wzór stanowi załącznik nr 3 do ogłoszenia.</w:t>
      </w:r>
    </w:p>
    <w:p w:rsidR="00551156" w:rsidRPr="00551156" w:rsidRDefault="00551156" w:rsidP="00C93A67">
      <w:pPr>
        <w:numPr>
          <w:ilvl w:val="1"/>
          <w:numId w:val="11"/>
        </w:numPr>
        <w:shd w:val="clear" w:color="auto" w:fill="FFFFFF" w:themeFill="background1"/>
        <w:spacing w:after="120" w:line="276" w:lineRule="auto"/>
        <w:ind w:left="992" w:hanging="635"/>
        <w:contextualSpacing/>
        <w:jc w:val="both"/>
        <w:rPr>
          <w:rFonts w:cs="Arial"/>
          <w:lang w:eastAsia="ja-JP"/>
        </w:rPr>
        <w:pPrChange w:id="83" w:author="Gondek Teresa" w:date="2020-08-12T10:46:00Z">
          <w:pPr>
            <w:numPr>
              <w:ilvl w:val="1"/>
              <w:numId w:val="1"/>
            </w:numPr>
            <w:shd w:val="clear" w:color="auto" w:fill="FFFFFF" w:themeFill="background1"/>
            <w:spacing w:after="120" w:line="276" w:lineRule="auto"/>
            <w:ind w:left="992" w:hanging="635"/>
            <w:contextualSpacing/>
            <w:jc w:val="both"/>
          </w:pPr>
        </w:pPrChange>
      </w:pPr>
      <w:r w:rsidRPr="00551156">
        <w:rPr>
          <w:rFonts w:cs="Arial"/>
          <w:lang w:eastAsia="ja-JP"/>
        </w:rPr>
        <w:t xml:space="preserve"> Integralną częścią ogłoszenia jest klauzula informacyjna wynikająca z obowiązku informacyjnego Administratora (</w:t>
      </w:r>
      <w:r w:rsidR="00990DC9">
        <w:rPr>
          <w:rFonts w:cs="Arial"/>
          <w:lang w:eastAsia="ja-JP"/>
        </w:rPr>
        <w:t>Enea Elektrownia Połaniec</w:t>
      </w:r>
      <w:r w:rsidRPr="00551156">
        <w:rPr>
          <w:rFonts w:cs="Arial"/>
          <w:lang w:eastAsia="ja-JP"/>
        </w:rPr>
        <w:t xml:space="preserve"> S.A.) stanowiąca Załącznik nr 4 do ogłoszenia.</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kern w:val="20"/>
          <w:lang w:val="en-US"/>
        </w:rPr>
        <w:pPrChange w:id="84" w:author="Gondek Teresa" w:date="2020-08-12T10:46:00Z">
          <w:pPr>
            <w:numPr>
              <w:numId w:val="1"/>
            </w:numPr>
            <w:spacing w:before="120" w:after="120" w:line="288" w:lineRule="auto"/>
            <w:ind w:left="426" w:hanging="502"/>
            <w:jc w:val="both"/>
            <w:outlineLvl w:val="1"/>
          </w:pPr>
        </w:pPrChange>
      </w:pPr>
      <w:proofErr w:type="spellStart"/>
      <w:r w:rsidRPr="00551156">
        <w:rPr>
          <w:rFonts w:eastAsia="Times New Roman" w:cs="Arial"/>
          <w:bCs/>
          <w:iCs/>
          <w:kern w:val="20"/>
          <w:lang w:val="en-US"/>
        </w:rPr>
        <w:t>Kryterium</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oceny</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ofert</w:t>
      </w:r>
      <w:proofErr w:type="spellEnd"/>
      <w:r w:rsidRPr="00551156">
        <w:rPr>
          <w:rFonts w:eastAsia="Times New Roman" w:cs="Arial"/>
          <w:bCs/>
          <w:iCs/>
          <w:kern w:val="20"/>
          <w:lang w:val="en-US"/>
        </w:rPr>
        <w:t xml:space="preserve">: 100% </w:t>
      </w:r>
      <w:proofErr w:type="spellStart"/>
      <w:r w:rsidRPr="00551156">
        <w:rPr>
          <w:rFonts w:eastAsia="Times New Roman" w:cs="Arial"/>
          <w:bCs/>
          <w:iCs/>
          <w:kern w:val="20"/>
          <w:lang w:val="en-US"/>
        </w:rPr>
        <w:t>cena</w:t>
      </w:r>
      <w:proofErr w:type="spellEnd"/>
      <w:r w:rsidRPr="00551156">
        <w:rPr>
          <w:rFonts w:eastAsia="Times New Roman" w:cs="Arial"/>
          <w:bCs/>
          <w:iCs/>
          <w:kern w:val="20"/>
          <w:lang w:val="en-US"/>
        </w:rPr>
        <w:t>.</w:t>
      </w:r>
    </w:p>
    <w:tbl>
      <w:tblPr>
        <w:tblW w:w="0" w:type="auto"/>
        <w:tblCellMar>
          <w:left w:w="0" w:type="dxa"/>
          <w:right w:w="0" w:type="dxa"/>
        </w:tblCellMar>
        <w:tblLook w:val="04A0" w:firstRow="1" w:lastRow="0" w:firstColumn="1" w:lastColumn="0" w:noHBand="0" w:noVBand="1"/>
      </w:tblPr>
      <w:tblGrid>
        <w:gridCol w:w="4394"/>
        <w:gridCol w:w="3818"/>
      </w:tblGrid>
      <w:tr w:rsidR="00551156" w:rsidRPr="00551156" w:rsidTr="00EE2644">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786"/>
              <w:contextualSpacing/>
              <w:rPr>
                <w:rFonts w:ascii="Franklin Gothic Book" w:hAnsi="Franklin Gothic Book" w:cs="Arial"/>
                <w:b/>
                <w:bCs/>
                <w:i/>
                <w:iCs/>
              </w:rPr>
            </w:pPr>
            <w:r w:rsidRPr="00551156">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lang w:eastAsia="pl-PL"/>
              </w:rPr>
            </w:pPr>
            <w:r w:rsidRPr="00551156">
              <w:rPr>
                <w:rFonts w:ascii="Franklin Gothic Book" w:hAnsi="Franklin Gothic Book" w:cs="Arial"/>
                <w:b/>
                <w:bCs/>
                <w:i/>
                <w:iCs/>
              </w:rPr>
              <w:t>WAGA (udział procentowy)</w:t>
            </w:r>
          </w:p>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rPr>
            </w:pPr>
            <w:r w:rsidRPr="00551156">
              <w:rPr>
                <w:rFonts w:ascii="Franklin Gothic Book" w:hAnsi="Franklin Gothic Book" w:cs="Arial"/>
                <w:b/>
                <w:bCs/>
                <w:i/>
                <w:iCs/>
              </w:rPr>
              <w:t>(W)</w:t>
            </w:r>
          </w:p>
        </w:tc>
      </w:tr>
      <w:tr w:rsidR="00551156" w:rsidRPr="00551156" w:rsidTr="00EE2644">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spacing w:line="319" w:lineRule="auto"/>
              <w:jc w:val="center"/>
              <w:rPr>
                <w:rFonts w:ascii="Franklin Gothic Book" w:hAnsi="Franklin Gothic Book" w:cs="Arial"/>
              </w:rPr>
            </w:pPr>
            <w:r w:rsidRPr="00551156">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autoSpaceDE w:val="0"/>
              <w:autoSpaceDN w:val="0"/>
              <w:spacing w:after="0" w:line="319" w:lineRule="auto"/>
              <w:ind w:left="291"/>
              <w:contextualSpacing/>
              <w:jc w:val="center"/>
              <w:rPr>
                <w:rFonts w:ascii="Franklin Gothic Book" w:hAnsi="Franklin Gothic Book" w:cs="Arial"/>
                <w:b/>
                <w:bCs/>
              </w:rPr>
            </w:pPr>
            <w:r w:rsidRPr="00551156">
              <w:rPr>
                <w:rFonts w:ascii="Franklin Gothic Book" w:hAnsi="Franklin Gothic Book" w:cs="Arial"/>
                <w:b/>
                <w:bCs/>
              </w:rPr>
              <w:t>100%</w:t>
            </w:r>
          </w:p>
        </w:tc>
      </w:tr>
    </w:tbl>
    <w:p w:rsidR="00551156" w:rsidRPr="00551156" w:rsidRDefault="00551156" w:rsidP="00551156">
      <w:pPr>
        <w:spacing w:after="0" w:line="319" w:lineRule="auto"/>
        <w:rPr>
          <w:rFonts w:eastAsia="Calibri" w:cs="Arial"/>
          <w:b/>
          <w:bCs/>
        </w:rPr>
      </w:pPr>
      <w:r w:rsidRPr="00551156">
        <w:rPr>
          <w:rFonts w:ascii="Franklin Gothic Book" w:hAnsi="Franklin Gothic Book"/>
          <w:b/>
          <w:bCs/>
        </w:rPr>
        <w:t>Ad. 1</w:t>
      </w:r>
      <w:r w:rsidRPr="00551156">
        <w:rPr>
          <w:b/>
          <w:bCs/>
        </w:rPr>
        <w:t>. Kryterium K1 –Wynagrodzenie Ofertowe netto - znaczenie (waga) 100%</w:t>
      </w:r>
    </w:p>
    <w:p w:rsidR="00551156" w:rsidRPr="00551156" w:rsidRDefault="00551156" w:rsidP="00551156">
      <w:pPr>
        <w:spacing w:line="319" w:lineRule="auto"/>
        <w:ind w:left="720"/>
      </w:pPr>
      <w:r w:rsidRPr="00551156">
        <w:t>(porównywana będzie Cena netto zawierająca podatek VAT)</w:t>
      </w:r>
    </w:p>
    <w:p w:rsidR="00551156" w:rsidRPr="00551156" w:rsidRDefault="00551156" w:rsidP="00551156">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551156" w:rsidRPr="00551156" w:rsidRDefault="00551156" w:rsidP="00551156">
      <w:pPr>
        <w:spacing w:line="319" w:lineRule="auto"/>
        <w:ind w:left="720"/>
        <w:rPr>
          <w:i/>
          <w:iCs/>
        </w:rPr>
      </w:pPr>
      <w:r w:rsidRPr="00551156">
        <w:rPr>
          <w:i/>
          <w:iCs/>
        </w:rPr>
        <w:t>gdzie</w:t>
      </w:r>
    </w:p>
    <w:p w:rsidR="00551156" w:rsidRPr="00551156" w:rsidRDefault="00551156" w:rsidP="00551156">
      <w:pPr>
        <w:spacing w:after="0" w:line="319" w:lineRule="auto"/>
        <w:jc w:val="both"/>
        <w:rPr>
          <w:i/>
          <w:iCs/>
        </w:rPr>
      </w:pPr>
      <w:proofErr w:type="spellStart"/>
      <w:r w:rsidRPr="00551156">
        <w:rPr>
          <w:i/>
          <w:iCs/>
        </w:rPr>
        <w:t>Cn</w:t>
      </w:r>
      <w:proofErr w:type="spellEnd"/>
      <w:r w:rsidRPr="00551156">
        <w:rPr>
          <w:i/>
          <w:iCs/>
        </w:rPr>
        <w:t xml:space="preserve"> – wynagrodzenie  najniższe  z ocenianych Ofert/najniższa wartość oferty (brutto),</w:t>
      </w:r>
    </w:p>
    <w:p w:rsidR="00551156" w:rsidRPr="00551156" w:rsidRDefault="00551156" w:rsidP="00551156">
      <w:pPr>
        <w:spacing w:after="0" w:line="319" w:lineRule="auto"/>
        <w:rPr>
          <w:i/>
          <w:iCs/>
        </w:rPr>
      </w:pPr>
      <w:r w:rsidRPr="00551156">
        <w:rPr>
          <w:i/>
          <w:iCs/>
        </w:rPr>
        <w:t>Co – wynagrodzenie ocenianej Oferty/wartość ocenianej oferty (brutto).</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kern w:val="20"/>
          <w:szCs w:val="28"/>
        </w:rPr>
        <w:pPrChange w:id="85" w:author="Gondek Teresa" w:date="2020-08-12T10:46:00Z">
          <w:pPr>
            <w:numPr>
              <w:numId w:val="1"/>
            </w:numPr>
            <w:spacing w:before="120" w:after="120" w:line="288" w:lineRule="auto"/>
            <w:ind w:left="426" w:hanging="502"/>
            <w:jc w:val="both"/>
            <w:outlineLvl w:val="1"/>
          </w:pPr>
        </w:pPrChange>
      </w:pPr>
      <w:r w:rsidRPr="00551156">
        <w:rPr>
          <w:rFonts w:eastAsia="Times New Roman" w:cs="Arial"/>
          <w:bCs/>
          <w:iCs/>
          <w:kern w:val="20"/>
        </w:rPr>
        <w:t>Oferent ponosi wszystkie koszty związane ze sporządzeniem i przedłożeniem oferty.</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color w:val="00B050"/>
          <w:kern w:val="20"/>
        </w:rPr>
        <w:pPrChange w:id="86" w:author="Gondek Teresa" w:date="2020-08-12T10:46:00Z">
          <w:pPr>
            <w:numPr>
              <w:numId w:val="1"/>
            </w:numPr>
            <w:spacing w:before="120" w:after="120" w:line="288" w:lineRule="auto"/>
            <w:ind w:left="426" w:hanging="502"/>
            <w:jc w:val="both"/>
            <w:outlineLvl w:val="1"/>
          </w:pPr>
        </w:pPrChange>
      </w:pPr>
      <w:r w:rsidRPr="00551156">
        <w:rPr>
          <w:rFonts w:eastAsia="Times New Roman" w:cs="Arial"/>
          <w:kern w:val="20"/>
          <w:szCs w:val="28"/>
        </w:rPr>
        <w:lastRenderedPageBreak/>
        <w:t xml:space="preserve">Planowany termin zakończenia postępowania przetargowego i wybór dostawcy do dnia  </w:t>
      </w:r>
    </w:p>
    <w:p w:rsidR="00551156" w:rsidRPr="00551156" w:rsidRDefault="001C49F7" w:rsidP="00551156">
      <w:pPr>
        <w:spacing w:before="120" w:after="120" w:line="288" w:lineRule="auto"/>
        <w:ind w:left="426"/>
        <w:jc w:val="both"/>
        <w:outlineLvl w:val="1"/>
        <w:rPr>
          <w:rFonts w:eastAsia="Times New Roman" w:cs="Arial"/>
          <w:bCs/>
          <w:iCs/>
          <w:color w:val="00B050"/>
          <w:kern w:val="20"/>
        </w:rPr>
      </w:pPr>
      <w:ins w:id="87" w:author="Gondek Teresa" w:date="2020-08-12T10:59:00Z">
        <w:r>
          <w:rPr>
            <w:rFonts w:eastAsia="Times New Roman" w:cs="Arial"/>
            <w:kern w:val="20"/>
            <w:szCs w:val="28"/>
          </w:rPr>
          <w:t>19</w:t>
        </w:r>
      </w:ins>
      <w:del w:id="88" w:author="Gondek Teresa" w:date="2020-08-12T10:59:00Z">
        <w:r w:rsidR="00AB3EB5" w:rsidDel="001C49F7">
          <w:rPr>
            <w:rFonts w:eastAsia="Times New Roman" w:cs="Arial"/>
            <w:kern w:val="20"/>
            <w:szCs w:val="28"/>
          </w:rPr>
          <w:delText>22</w:delText>
        </w:r>
      </w:del>
      <w:r w:rsidR="00551156" w:rsidRPr="00551156">
        <w:rPr>
          <w:rFonts w:eastAsia="Times New Roman" w:cs="Arial"/>
          <w:kern w:val="20"/>
          <w:szCs w:val="28"/>
        </w:rPr>
        <w:t>.0</w:t>
      </w:r>
      <w:ins w:id="89" w:author="Gondek Teresa" w:date="2020-08-12T10:58:00Z">
        <w:r>
          <w:rPr>
            <w:rFonts w:eastAsia="Times New Roman" w:cs="Arial"/>
            <w:kern w:val="20"/>
            <w:szCs w:val="28"/>
          </w:rPr>
          <w:t>8</w:t>
        </w:r>
      </w:ins>
      <w:del w:id="90" w:author="Gondek Teresa" w:date="2020-08-12T10:58:00Z">
        <w:r w:rsidR="00551156" w:rsidRPr="00551156" w:rsidDel="001C49F7">
          <w:rPr>
            <w:rFonts w:eastAsia="Times New Roman" w:cs="Arial"/>
            <w:kern w:val="20"/>
            <w:szCs w:val="28"/>
          </w:rPr>
          <w:delText>7</w:delText>
        </w:r>
      </w:del>
      <w:r w:rsidR="00551156" w:rsidRPr="00551156">
        <w:rPr>
          <w:rFonts w:eastAsia="Times New Roman" w:cs="Arial"/>
          <w:kern w:val="20"/>
          <w:szCs w:val="28"/>
        </w:rPr>
        <w:t xml:space="preserve">.2020r. </w:t>
      </w:r>
    </w:p>
    <w:p w:rsidR="00551156" w:rsidRPr="00551156" w:rsidRDefault="00551156" w:rsidP="00C93A67">
      <w:pPr>
        <w:widowControl w:val="0"/>
        <w:numPr>
          <w:ilvl w:val="0"/>
          <w:numId w:val="11"/>
        </w:numPr>
        <w:tabs>
          <w:tab w:val="left" w:pos="-1985"/>
          <w:tab w:val="left" w:pos="-1843"/>
          <w:tab w:val="left" w:pos="-1560"/>
          <w:tab w:val="left" w:pos="-1276"/>
        </w:tabs>
        <w:suppressAutoHyphens/>
        <w:spacing w:after="0" w:line="276" w:lineRule="auto"/>
        <w:jc w:val="both"/>
        <w:rPr>
          <w:rFonts w:eastAsia="Calibri" w:cs="Calibri"/>
          <w:sz w:val="20"/>
          <w:szCs w:val="20"/>
          <w:lang w:eastAsia="pl-PL"/>
        </w:rPr>
        <w:pPrChange w:id="91" w:author="Gondek Teresa" w:date="2020-08-12T10:46:00Z">
          <w:pPr>
            <w:widowControl w:val="0"/>
            <w:numPr>
              <w:numId w:val="1"/>
            </w:numPr>
            <w:tabs>
              <w:tab w:val="left" w:pos="-1985"/>
              <w:tab w:val="left" w:pos="-1843"/>
              <w:tab w:val="left" w:pos="-1560"/>
              <w:tab w:val="left" w:pos="-1276"/>
            </w:tabs>
            <w:suppressAutoHyphens/>
            <w:spacing w:after="0" w:line="276" w:lineRule="auto"/>
            <w:ind w:left="360" w:hanging="360"/>
            <w:jc w:val="both"/>
          </w:pPr>
        </w:pPrChange>
      </w:pPr>
      <w:r w:rsidRPr="00551156">
        <w:rPr>
          <w:rFonts w:eastAsia="Calibri" w:cs="Arial"/>
          <w:szCs w:val="20"/>
          <w:lang w:eastAsia="pl-PL"/>
        </w:rPr>
        <w:t xml:space="preserve">Zamówienie będzie złożone zgodnie Ogólnymi Warunkami Zakupu Towarów </w:t>
      </w:r>
      <w:r w:rsidR="00990DC9">
        <w:rPr>
          <w:rFonts w:eastAsia="Calibri" w:cs="Arial"/>
          <w:szCs w:val="20"/>
          <w:lang w:eastAsia="pl-PL"/>
        </w:rPr>
        <w:t>Enea Elektrownia Połaniec</w:t>
      </w:r>
      <w:r w:rsidRPr="00551156">
        <w:rPr>
          <w:rFonts w:eastAsia="Calibri" w:cs="Arial"/>
          <w:szCs w:val="20"/>
          <w:lang w:eastAsia="pl-PL"/>
        </w:rPr>
        <w:t xml:space="preserve"> S.A. umieszczonych na stronie: </w:t>
      </w:r>
      <w:r w:rsidR="001B7FA9">
        <w:fldChar w:fldCharType="begin"/>
      </w:r>
      <w:r w:rsidR="001B7FA9">
        <w:instrText xml:space="preserve"> HYPERLINK "https://www.enea.pl/pl/grupaenea/o-grupie/spolki-grupy-enea/polaniec/zamowienia/dokumenty-dla-wykonawcow-i-dostawcow" </w:instrText>
      </w:r>
      <w:r w:rsidR="001B7FA9">
        <w:fldChar w:fldCharType="separate"/>
      </w:r>
      <w:r w:rsidRPr="00551156">
        <w:rPr>
          <w:rFonts w:eastAsia="Calibri" w:cs="Times New Roman"/>
          <w:color w:val="0563C1"/>
          <w:u w:val="single"/>
          <w:lang w:eastAsia="pl-PL"/>
        </w:rPr>
        <w:t>https://www.enea.pl/pl/grupaenea/o-grupie/spolki-grupy-enea/polaniec/zamowienia/dokumenty-dla-wykonawcow-i-dostawcow</w:t>
      </w:r>
      <w:r w:rsidR="001B7FA9">
        <w:rPr>
          <w:rFonts w:eastAsia="Calibri" w:cs="Times New Roman"/>
          <w:color w:val="0563C1"/>
          <w:u w:val="single"/>
          <w:lang w:eastAsia="pl-PL"/>
        </w:rPr>
        <w:fldChar w:fldCharType="end"/>
      </w:r>
    </w:p>
    <w:p w:rsidR="00551156" w:rsidRPr="00551156" w:rsidRDefault="00551156" w:rsidP="00551156">
      <w:pPr>
        <w:spacing w:before="120" w:after="120" w:line="288" w:lineRule="auto"/>
        <w:ind w:left="426"/>
        <w:jc w:val="both"/>
        <w:outlineLvl w:val="1"/>
        <w:rPr>
          <w:rFonts w:eastAsia="Times New Roman" w:cs="Arial"/>
          <w:bCs/>
          <w:iCs/>
          <w:kern w:val="20"/>
          <w:szCs w:val="28"/>
        </w:rPr>
      </w:pPr>
      <w:r w:rsidRPr="00551156">
        <w:rPr>
          <w:rFonts w:eastAsia="Times New Roman" w:cs="Arial"/>
          <w:bCs/>
          <w:iCs/>
          <w:kern w:val="20"/>
          <w:szCs w:val="28"/>
        </w:rPr>
        <w:t xml:space="preserve">     w wersji obowiązującej na dzień publikacji Ogłoszenia.</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kern w:val="20"/>
          <w:szCs w:val="28"/>
        </w:rPr>
        <w:pPrChange w:id="92" w:author="Gondek Teresa" w:date="2020-08-12T10:46:00Z">
          <w:pPr>
            <w:numPr>
              <w:numId w:val="1"/>
            </w:numPr>
            <w:spacing w:before="120" w:after="120" w:line="288" w:lineRule="auto"/>
            <w:ind w:left="426" w:hanging="502"/>
            <w:jc w:val="both"/>
            <w:outlineLvl w:val="1"/>
          </w:pPr>
        </w:pPrChange>
      </w:pPr>
      <w:r w:rsidRPr="00551156">
        <w:rPr>
          <w:rFonts w:eastAsia="Times New Roman" w:cs="Arial"/>
          <w:bCs/>
          <w:iCs/>
          <w:kern w:val="20"/>
          <w:szCs w:val="28"/>
        </w:rPr>
        <w:t>Wymagania   Zamawiającego w zakresie wykonywania prac na obiektach na terenie Zamawiającego zamieszczone są na stronie internetowej</w:t>
      </w:r>
      <w:r w:rsidRPr="00551156">
        <w:rPr>
          <w:rFonts w:eastAsia="Times New Roman" w:cs="Arial"/>
          <w:bCs/>
          <w:iCs/>
          <w:color w:val="000000" w:themeColor="text1"/>
          <w:kern w:val="20"/>
          <w:szCs w:val="28"/>
        </w:rPr>
        <w:t xml:space="preserve"> </w:t>
      </w:r>
      <w:r w:rsidR="001B7FA9">
        <w:fldChar w:fldCharType="begin"/>
      </w:r>
      <w:r w:rsidR="001B7FA9">
        <w:instrText xml:space="preserve"> HYPERLINK "https://www.enea.pl/pl/grupaenea/o-grupie/spolki-grupy-ene</w:instrText>
      </w:r>
      <w:r w:rsidR="001B7FA9">
        <w:instrText xml:space="preserve">a/polaniec/zamowienia/dokumenty" </w:instrText>
      </w:r>
      <w:r w:rsidR="001B7FA9">
        <w:fldChar w:fldCharType="separate"/>
      </w:r>
      <w:r w:rsidRPr="00551156">
        <w:rPr>
          <w:rFonts w:cs="Times New Roman"/>
          <w:bCs/>
          <w:color w:val="0563C1"/>
          <w:sz w:val="20"/>
          <w:szCs w:val="20"/>
          <w:u w:val="single"/>
        </w:rPr>
        <w:t>https://www.enea.pl/pl/grupaenea/o-grupie/spolki-grupy-enea/polaniec/zamowienia/dokumenty</w:t>
      </w:r>
      <w:r w:rsidR="001B7FA9">
        <w:rPr>
          <w:rFonts w:cs="Times New Roman"/>
          <w:bCs/>
          <w:color w:val="0563C1"/>
          <w:sz w:val="20"/>
          <w:szCs w:val="20"/>
          <w:u w:val="single"/>
        </w:rPr>
        <w:fldChar w:fldCharType="end"/>
      </w:r>
      <w:r w:rsidRPr="00551156">
        <w:rPr>
          <w:rFonts w:eastAsia="Times New Roman" w:cs="Times New Roman"/>
          <w:bCs/>
          <w:iCs/>
          <w:color w:val="000000" w:themeColor="text1"/>
          <w:kern w:val="20"/>
          <w:szCs w:val="28"/>
        </w:rPr>
        <w:t xml:space="preserve">. </w:t>
      </w:r>
      <w:r w:rsidRPr="00551156">
        <w:rPr>
          <w:rFonts w:eastAsia="Times New Roman" w:cs="Arial"/>
          <w:bCs/>
          <w:iCs/>
          <w:kern w:val="20"/>
          <w:szCs w:val="28"/>
        </w:rPr>
        <w:t xml:space="preserve">Dostawca zobowiązany jest do zapoznania się z tymi dokumentami i postępowania zgodnie z ustalonymi tam zasadami. </w:t>
      </w:r>
    </w:p>
    <w:p w:rsidR="00551156" w:rsidRPr="00551156" w:rsidRDefault="00551156" w:rsidP="00C93A67">
      <w:pPr>
        <w:numPr>
          <w:ilvl w:val="0"/>
          <w:numId w:val="11"/>
        </w:numPr>
        <w:spacing w:before="120" w:after="120" w:line="288" w:lineRule="auto"/>
        <w:ind w:left="426" w:hanging="502"/>
        <w:jc w:val="both"/>
        <w:outlineLvl w:val="1"/>
        <w:rPr>
          <w:rFonts w:ascii="Arial" w:eastAsia="Times New Roman" w:hAnsi="Arial" w:cs="Arial"/>
          <w:bCs/>
          <w:iCs/>
          <w:color w:val="000000" w:themeColor="text1"/>
          <w:kern w:val="20"/>
          <w:szCs w:val="28"/>
          <w:lang w:eastAsia="ja-JP"/>
        </w:rPr>
        <w:pPrChange w:id="93" w:author="Gondek Teresa" w:date="2020-08-12T10:46:00Z">
          <w:pPr>
            <w:numPr>
              <w:numId w:val="1"/>
            </w:numPr>
            <w:spacing w:before="120" w:after="120" w:line="288" w:lineRule="auto"/>
            <w:ind w:left="426" w:hanging="502"/>
            <w:jc w:val="both"/>
            <w:outlineLvl w:val="1"/>
          </w:pPr>
        </w:pPrChange>
      </w:pPr>
      <w:r w:rsidRPr="00551156">
        <w:rPr>
          <w:rFonts w:eastAsia="Times New Roman" w:cs="Arial"/>
          <w:bCs/>
          <w:iCs/>
          <w:color w:val="000000" w:themeColor="text1"/>
          <w:kern w:val="20"/>
          <w:szCs w:val="28"/>
          <w:lang w:eastAsia="ja-JP"/>
        </w:rPr>
        <w:t>Zamawiający udzieli zamówienia wybranemu oferentowi, zgodnie z zapytaniem ofertowym i warunkami ustalonymi podczas ewentualnych negocjacji.</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iCs/>
          <w:kern w:val="20"/>
          <w:szCs w:val="28"/>
        </w:rPr>
        <w:pPrChange w:id="94" w:author="Gondek Teresa" w:date="2020-08-12T10:46:00Z">
          <w:pPr>
            <w:numPr>
              <w:numId w:val="1"/>
            </w:numPr>
            <w:spacing w:before="120" w:after="120" w:line="288" w:lineRule="auto"/>
            <w:ind w:left="426" w:hanging="502"/>
            <w:jc w:val="both"/>
            <w:outlineLvl w:val="1"/>
          </w:pPr>
        </w:pPrChange>
      </w:pPr>
      <w:r w:rsidRPr="00551156">
        <w:rPr>
          <w:rFonts w:eastAsia="Times New Roman" w:cs="Arial"/>
          <w:bCs/>
          <w:iCs/>
          <w:kern w:val="20"/>
        </w:rPr>
        <w:t>Zamawiający</w:t>
      </w:r>
      <w:r w:rsidRPr="00551156">
        <w:rPr>
          <w:rFonts w:eastAsia="Times New Roman" w:cs="Arial"/>
          <w:iCs/>
          <w:kern w:val="20"/>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551156">
        <w:rPr>
          <w:rFonts w:eastAsia="Times New Roman" w:cs="Arial"/>
          <w:bCs/>
          <w:iCs/>
          <w:kern w:val="20"/>
        </w:rPr>
        <w:t>podstawach do takiego działania.</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kern w:val="20"/>
        </w:rPr>
        <w:pPrChange w:id="95" w:author="Gondek Teresa" w:date="2020-08-12T10:46:00Z">
          <w:pPr>
            <w:numPr>
              <w:numId w:val="1"/>
            </w:numPr>
            <w:spacing w:before="120" w:after="120" w:line="288" w:lineRule="auto"/>
            <w:ind w:left="426" w:hanging="502"/>
            <w:jc w:val="both"/>
            <w:outlineLvl w:val="1"/>
          </w:pPr>
        </w:pPrChange>
      </w:pPr>
      <w:r w:rsidRPr="00551156">
        <w:rPr>
          <w:rFonts w:eastAsia="Times New Roman" w:cs="Arial"/>
          <w:bCs/>
          <w:iCs/>
          <w:kern w:val="20"/>
          <w:szCs w:val="28"/>
        </w:rPr>
        <w:t>Ofertę</w:t>
      </w:r>
      <w:r w:rsidRPr="00551156">
        <w:rPr>
          <w:rFonts w:eastAsia="Times New Roman" w:cs="Arial"/>
          <w:iCs/>
          <w:kern w:val="20"/>
          <w:szCs w:val="28"/>
        </w:rPr>
        <w:t xml:space="preserve"> należy złożyć </w:t>
      </w:r>
      <w:r w:rsidRPr="00551156">
        <w:rPr>
          <w:rFonts w:eastAsia="Times New Roman" w:cs="Arial"/>
          <w:bCs/>
          <w:iCs/>
          <w:kern w:val="20"/>
          <w:szCs w:val="28"/>
        </w:rPr>
        <w:t>na adres: e-mail:</w:t>
      </w:r>
      <w:r w:rsidRPr="00551156">
        <w:rPr>
          <w:rFonts w:eastAsia="Times New Roman" w:cs="Arial"/>
          <w:bCs/>
          <w:iCs/>
          <w:color w:val="0070C0"/>
          <w:kern w:val="20"/>
          <w:szCs w:val="28"/>
        </w:rPr>
        <w:t xml:space="preserve"> </w:t>
      </w:r>
      <w:r w:rsidR="001B7FA9">
        <w:fldChar w:fldCharType="begin"/>
      </w:r>
      <w:r w:rsidR="001B7FA9">
        <w:instrText xml:space="preserve"> HYPERLINK "mailto:teresa.gondek@enea.pl" </w:instrText>
      </w:r>
      <w:r w:rsidR="001B7FA9">
        <w:fldChar w:fldCharType="separate"/>
      </w:r>
      <w:r w:rsidRPr="00551156">
        <w:rPr>
          <w:rFonts w:eastAsiaTheme="minorEastAsia"/>
          <w:bCs/>
          <w:noProof/>
          <w:color w:val="0563C1"/>
          <w:u w:val="single"/>
          <w:lang w:eastAsia="pl-PL"/>
        </w:rPr>
        <w:t>teresa.gondek@enea.pl</w:t>
      </w:r>
      <w:r w:rsidR="001B7FA9">
        <w:rPr>
          <w:rFonts w:eastAsiaTheme="minorEastAsia"/>
          <w:bCs/>
          <w:noProof/>
          <w:color w:val="0563C1"/>
          <w:u w:val="single"/>
          <w:lang w:eastAsia="pl-PL"/>
        </w:rPr>
        <w:fldChar w:fldCharType="end"/>
      </w:r>
      <w:r w:rsidRPr="00551156">
        <w:rPr>
          <w:rFonts w:eastAsia="Times New Roman" w:cs="Arial"/>
          <w:bCs/>
          <w:iCs/>
          <w:kern w:val="20"/>
          <w:szCs w:val="28"/>
        </w:rPr>
        <w:t xml:space="preserve"> do dnia</w:t>
      </w:r>
      <w:del w:id="96" w:author="Gondek Teresa" w:date="2020-08-12T11:14:00Z">
        <w:r w:rsidRPr="004D70AE" w:rsidDel="004D70AE">
          <w:rPr>
            <w:rFonts w:eastAsia="Times New Roman" w:cs="Arial"/>
            <w:b/>
            <w:bCs/>
            <w:iCs/>
            <w:kern w:val="20"/>
            <w:szCs w:val="28"/>
            <w:rPrChange w:id="97" w:author="Gondek Teresa" w:date="2020-08-12T11:14:00Z">
              <w:rPr>
                <w:rFonts w:eastAsia="Times New Roman" w:cs="Arial"/>
                <w:bCs/>
                <w:iCs/>
                <w:kern w:val="20"/>
                <w:szCs w:val="28"/>
              </w:rPr>
            </w:rPrChange>
          </w:rPr>
          <w:delText xml:space="preserve"> </w:delText>
        </w:r>
      </w:del>
      <w:ins w:id="98" w:author="Gondek Teresa" w:date="2020-08-12T11:14:00Z">
        <w:r w:rsidR="004D70AE" w:rsidRPr="004D70AE">
          <w:rPr>
            <w:rFonts w:eastAsia="Times New Roman" w:cs="Arial"/>
            <w:b/>
            <w:bCs/>
            <w:iCs/>
            <w:kern w:val="20"/>
            <w:szCs w:val="28"/>
            <w:rPrChange w:id="99" w:author="Gondek Teresa" w:date="2020-08-12T11:14:00Z">
              <w:rPr>
                <w:rFonts w:eastAsia="Times New Roman" w:cs="Arial"/>
                <w:bCs/>
                <w:iCs/>
                <w:kern w:val="20"/>
                <w:szCs w:val="28"/>
              </w:rPr>
            </w:rPrChange>
          </w:rPr>
          <w:t>18</w:t>
        </w:r>
      </w:ins>
      <w:del w:id="100" w:author="Gondek Teresa" w:date="2020-08-12T11:14:00Z">
        <w:r w:rsidR="00AB3EB5" w:rsidRPr="004D70AE" w:rsidDel="004D70AE">
          <w:rPr>
            <w:rFonts w:eastAsia="Times New Roman" w:cs="Arial"/>
            <w:b/>
            <w:bCs/>
            <w:iCs/>
            <w:kern w:val="20"/>
            <w:szCs w:val="28"/>
            <w:rPrChange w:id="101" w:author="Gondek Teresa" w:date="2020-08-12T11:14:00Z">
              <w:rPr>
                <w:rFonts w:eastAsia="Times New Roman" w:cs="Arial"/>
                <w:bCs/>
                <w:iCs/>
                <w:kern w:val="20"/>
                <w:szCs w:val="28"/>
              </w:rPr>
            </w:rPrChange>
          </w:rPr>
          <w:delText>2</w:delText>
        </w:r>
        <w:r w:rsidRPr="004D70AE" w:rsidDel="004D70AE">
          <w:rPr>
            <w:rFonts w:eastAsia="Times New Roman" w:cs="Arial"/>
            <w:b/>
            <w:bCs/>
            <w:iCs/>
            <w:kern w:val="20"/>
            <w:szCs w:val="28"/>
            <w:rPrChange w:id="102" w:author="Gondek Teresa" w:date="2020-08-12T11:14:00Z">
              <w:rPr>
                <w:rFonts w:eastAsia="Times New Roman" w:cs="Arial"/>
                <w:bCs/>
                <w:iCs/>
                <w:kern w:val="20"/>
                <w:szCs w:val="28"/>
              </w:rPr>
            </w:rPrChange>
          </w:rPr>
          <w:delText>1</w:delText>
        </w:r>
      </w:del>
      <w:r w:rsidRPr="00551156">
        <w:rPr>
          <w:rFonts w:eastAsia="Times New Roman" w:cs="Arial"/>
          <w:b/>
          <w:bCs/>
          <w:iCs/>
          <w:kern w:val="20"/>
          <w:szCs w:val="28"/>
        </w:rPr>
        <w:t>.0</w:t>
      </w:r>
      <w:ins w:id="103" w:author="Gondek Teresa" w:date="2020-08-12T10:59:00Z">
        <w:r w:rsidR="001C49F7">
          <w:rPr>
            <w:rFonts w:eastAsia="Times New Roman" w:cs="Arial"/>
            <w:b/>
            <w:bCs/>
            <w:iCs/>
            <w:kern w:val="20"/>
            <w:szCs w:val="28"/>
          </w:rPr>
          <w:t>8</w:t>
        </w:r>
      </w:ins>
      <w:del w:id="104" w:author="Gondek Teresa" w:date="2020-08-12T10:59:00Z">
        <w:r w:rsidRPr="00551156" w:rsidDel="001C49F7">
          <w:rPr>
            <w:rFonts w:eastAsia="Times New Roman" w:cs="Arial"/>
            <w:b/>
            <w:bCs/>
            <w:iCs/>
            <w:kern w:val="20"/>
            <w:szCs w:val="28"/>
          </w:rPr>
          <w:delText>7</w:delText>
        </w:r>
      </w:del>
      <w:r w:rsidRPr="00551156">
        <w:rPr>
          <w:rFonts w:eastAsia="Times New Roman" w:cs="Arial"/>
          <w:b/>
          <w:bCs/>
          <w:iCs/>
          <w:kern w:val="20"/>
          <w:szCs w:val="28"/>
        </w:rPr>
        <w:t xml:space="preserve">.2020 r. do godz. 12°°. </w:t>
      </w:r>
      <w:r w:rsidRPr="00551156">
        <w:rPr>
          <w:rFonts w:eastAsia="Times New Roman" w:cs="Arial"/>
          <w:bCs/>
          <w:iCs/>
          <w:kern w:val="20"/>
        </w:rPr>
        <w:t xml:space="preserve">Przedłożone oferty będą podlegać dalszym negocjacjom. </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Cs/>
          <w:iCs/>
          <w:kern w:val="20"/>
          <w:szCs w:val="28"/>
        </w:rPr>
        <w:pPrChange w:id="105" w:author="Gondek Teresa" w:date="2020-08-12T10:46:00Z">
          <w:pPr>
            <w:numPr>
              <w:numId w:val="1"/>
            </w:numPr>
            <w:spacing w:before="120" w:after="120" w:line="288" w:lineRule="auto"/>
            <w:ind w:left="426" w:hanging="502"/>
            <w:jc w:val="both"/>
            <w:outlineLvl w:val="1"/>
          </w:pPr>
        </w:pPrChange>
      </w:pPr>
      <w:r w:rsidRPr="00551156">
        <w:rPr>
          <w:rFonts w:eastAsia="Times New Roman" w:cs="Arial"/>
          <w:iCs/>
          <w:kern w:val="20"/>
        </w:rPr>
        <w:t>W przypadku złożenia u Państwa naszego zamówienia faktury należy składać na adres:</w:t>
      </w:r>
    </w:p>
    <w:p w:rsidR="00551156" w:rsidRPr="00551156" w:rsidRDefault="00551156" w:rsidP="00551156">
      <w:pPr>
        <w:ind w:left="-1418" w:firstLine="992"/>
        <w:jc w:val="center"/>
        <w:rPr>
          <w:rFonts w:cs="Arial"/>
          <w:b/>
          <w:bCs/>
        </w:rPr>
      </w:pPr>
      <w:r w:rsidRPr="00551156">
        <w:rPr>
          <w:rFonts w:cs="Arial"/>
          <w:b/>
          <w:bCs/>
        </w:rPr>
        <w:t>Enea Elektrownia Połaniec Spółka Akcyjna Centrum Zarządzania Dokumentami</w:t>
      </w:r>
    </w:p>
    <w:p w:rsidR="00551156" w:rsidRPr="00551156" w:rsidRDefault="00551156" w:rsidP="00551156">
      <w:pPr>
        <w:ind w:left="-566" w:firstLine="992"/>
        <w:jc w:val="center"/>
        <w:rPr>
          <w:rFonts w:cs="Arial"/>
          <w:b/>
          <w:bCs/>
        </w:rPr>
      </w:pPr>
      <w:r w:rsidRPr="00551156">
        <w:rPr>
          <w:rFonts w:cs="Arial"/>
          <w:b/>
          <w:bCs/>
        </w:rPr>
        <w:t>ul. Zacisze 28; 65-775 Zielona Góra  .</w:t>
      </w:r>
    </w:p>
    <w:p w:rsidR="00551156" w:rsidRPr="00551156" w:rsidRDefault="00551156" w:rsidP="00C93A67">
      <w:pPr>
        <w:numPr>
          <w:ilvl w:val="0"/>
          <w:numId w:val="11"/>
        </w:numPr>
        <w:spacing w:before="120" w:after="120" w:line="288" w:lineRule="auto"/>
        <w:ind w:left="426" w:hanging="502"/>
        <w:jc w:val="both"/>
        <w:outlineLvl w:val="1"/>
        <w:rPr>
          <w:rFonts w:eastAsia="Times New Roman" w:cs="Arial"/>
          <w:b/>
          <w:iCs/>
          <w:kern w:val="20"/>
          <w:szCs w:val="28"/>
        </w:rPr>
        <w:pPrChange w:id="106" w:author="Gondek Teresa" w:date="2020-08-12T10:46:00Z">
          <w:pPr>
            <w:numPr>
              <w:numId w:val="1"/>
            </w:numPr>
            <w:spacing w:before="120" w:after="120" w:line="288" w:lineRule="auto"/>
            <w:ind w:left="426" w:hanging="502"/>
            <w:jc w:val="both"/>
            <w:outlineLvl w:val="1"/>
          </w:pPr>
        </w:pPrChange>
      </w:pPr>
      <w:r w:rsidRPr="00551156">
        <w:rPr>
          <w:rFonts w:eastAsia="Times New Roman" w:cs="Arial"/>
          <w:iCs/>
          <w:kern w:val="20"/>
        </w:rPr>
        <w:t>A</w:t>
      </w:r>
      <w:r w:rsidRPr="00551156">
        <w:rPr>
          <w:rFonts w:eastAsia="Times New Roman" w:cs="Arial"/>
          <w:iCs/>
          <w:kern w:val="20"/>
          <w:szCs w:val="28"/>
        </w:rPr>
        <w:t>dres dostaw</w:t>
      </w:r>
      <w:r w:rsidRPr="00551156">
        <w:rPr>
          <w:rFonts w:eastAsia="Times New Roman" w:cs="Arial"/>
          <w:iCs/>
          <w:kern w:val="20"/>
        </w:rPr>
        <w:t>y</w:t>
      </w:r>
      <w:r w:rsidRPr="00551156">
        <w:rPr>
          <w:rFonts w:eastAsia="Times New Roman" w:cs="Arial"/>
          <w:iCs/>
          <w:kern w:val="20"/>
          <w:szCs w:val="28"/>
        </w:rPr>
        <w:t>:</w:t>
      </w:r>
      <w:r w:rsidRPr="00551156">
        <w:rPr>
          <w:rFonts w:eastAsia="Times New Roman" w:cs="Arial"/>
          <w:iCs/>
          <w:kern w:val="20"/>
        </w:rPr>
        <w:t xml:space="preserve"> </w:t>
      </w:r>
      <w:r w:rsidRPr="00551156">
        <w:rPr>
          <w:rFonts w:eastAsia="Times New Roman" w:cs="Arial"/>
          <w:b/>
          <w:bCs/>
          <w:iCs/>
          <w:kern w:val="20"/>
          <w:szCs w:val="28"/>
        </w:rPr>
        <w:t>Enea Elektrownia Połaniec Spółka Akcyjna, Zawada 26; 28-230 Połaniec.</w:t>
      </w:r>
    </w:p>
    <w:p w:rsidR="00551156" w:rsidRPr="00551156" w:rsidRDefault="00551156" w:rsidP="00C93A67">
      <w:pPr>
        <w:numPr>
          <w:ilvl w:val="0"/>
          <w:numId w:val="11"/>
        </w:numPr>
        <w:spacing w:before="120" w:after="120" w:line="288" w:lineRule="auto"/>
        <w:ind w:left="426" w:hanging="502"/>
        <w:jc w:val="both"/>
        <w:outlineLvl w:val="1"/>
        <w:rPr>
          <w:rFonts w:eastAsia="Times New Roman" w:cs="Times New Roman"/>
          <w:iCs/>
          <w:kern w:val="20"/>
          <w:szCs w:val="28"/>
        </w:rPr>
        <w:pPrChange w:id="107" w:author="Gondek Teresa" w:date="2020-08-12T10:46:00Z">
          <w:pPr>
            <w:numPr>
              <w:numId w:val="1"/>
            </w:numPr>
            <w:spacing w:before="120" w:after="120" w:line="288" w:lineRule="auto"/>
            <w:ind w:left="426" w:hanging="502"/>
            <w:jc w:val="both"/>
            <w:outlineLvl w:val="1"/>
          </w:pPr>
        </w:pPrChange>
      </w:pPr>
      <w:r w:rsidRPr="00551156">
        <w:rPr>
          <w:rFonts w:eastAsia="Times New Roman" w:cs="Arial"/>
          <w:iCs/>
          <w:kern w:val="20"/>
        </w:rPr>
        <w:t>Osoby</w:t>
      </w:r>
      <w:r w:rsidRPr="00551156">
        <w:rPr>
          <w:rFonts w:eastAsia="Times New Roman" w:cs="Times New Roman"/>
          <w:bCs/>
          <w:iCs/>
          <w:kern w:val="20"/>
          <w:szCs w:val="28"/>
        </w:rPr>
        <w:t xml:space="preserve"> odpowiedzialne za kontakty z oferentami ze strony Zamawiającego:</w:t>
      </w:r>
    </w:p>
    <w:p w:rsidR="00551156" w:rsidRPr="00551156" w:rsidRDefault="00551156" w:rsidP="00551156">
      <w:pPr>
        <w:spacing w:after="0" w:line="240" w:lineRule="auto"/>
        <w:rPr>
          <w:rFonts w:ascii="Calibri" w:hAnsi="Calibri"/>
          <w:b/>
          <w:szCs w:val="21"/>
        </w:rPr>
      </w:pPr>
      <w:r w:rsidRPr="00551156">
        <w:rPr>
          <w:rFonts w:ascii="Calibri" w:hAnsi="Calibri"/>
          <w:szCs w:val="21"/>
        </w:rPr>
        <w:t xml:space="preserve">     </w:t>
      </w:r>
      <w:r w:rsidRPr="00551156">
        <w:rPr>
          <w:szCs w:val="21"/>
        </w:rPr>
        <w:t>16.1.Sprawy</w:t>
      </w:r>
      <w:r w:rsidRPr="00551156">
        <w:rPr>
          <w:rFonts w:cs="Arial"/>
          <w:szCs w:val="21"/>
        </w:rPr>
        <w:t xml:space="preserve"> związane z wymaganiami prowadzi Pan</w:t>
      </w:r>
      <w:r w:rsidRPr="00551156">
        <w:rPr>
          <w:b/>
          <w:color w:val="00539B"/>
          <w:szCs w:val="21"/>
          <w:lang w:eastAsia="pl-PL"/>
        </w:rPr>
        <w:t>i Grażyna Klocek</w:t>
      </w:r>
      <w:r w:rsidRPr="00551156">
        <w:rPr>
          <w:rFonts w:cs="Arial"/>
          <w:szCs w:val="21"/>
        </w:rPr>
        <w:t xml:space="preserve">, </w:t>
      </w:r>
      <w:r w:rsidRPr="00551156">
        <w:rPr>
          <w:rFonts w:cs="Arial"/>
          <w:b/>
          <w:szCs w:val="21"/>
        </w:rPr>
        <w:t>tel. 15 865</w:t>
      </w:r>
      <w:r w:rsidRPr="00551156">
        <w:rPr>
          <w:rFonts w:cs="Arial"/>
          <w:szCs w:val="21"/>
        </w:rPr>
        <w:t xml:space="preserve"> </w:t>
      </w:r>
      <w:r w:rsidRPr="00551156">
        <w:rPr>
          <w:rFonts w:cs="Arial"/>
          <w:b/>
          <w:szCs w:val="21"/>
        </w:rPr>
        <w:t xml:space="preserve">61 87, </w:t>
      </w:r>
    </w:p>
    <w:p w:rsidR="00551156" w:rsidRPr="00551156" w:rsidRDefault="00551156" w:rsidP="00551156">
      <w:pPr>
        <w:spacing w:after="0" w:line="240" w:lineRule="auto"/>
        <w:rPr>
          <w:szCs w:val="21"/>
          <w:lang w:val="en-US"/>
        </w:rPr>
      </w:pPr>
      <w:r w:rsidRPr="00551156">
        <w:rPr>
          <w:rFonts w:ascii="Calibri" w:hAnsi="Calibri"/>
          <w:b/>
          <w:szCs w:val="21"/>
        </w:rPr>
        <w:t xml:space="preserve">                 </w:t>
      </w:r>
      <w:r w:rsidRPr="00551156">
        <w:rPr>
          <w:rFonts w:cs="Arial"/>
          <w:szCs w:val="21"/>
          <w:lang w:val="en-US"/>
        </w:rPr>
        <w:t xml:space="preserve">e-mail:  </w:t>
      </w:r>
      <w:r w:rsidRPr="00551156">
        <w:rPr>
          <w:rFonts w:cs="Arial"/>
          <w:color w:val="0070C0"/>
          <w:szCs w:val="21"/>
          <w:lang w:val="en-US"/>
        </w:rPr>
        <w:t xml:space="preserve"> </w:t>
      </w:r>
      <w:hyperlink r:id="rId9" w:history="1">
        <w:r w:rsidRPr="00551156">
          <w:rPr>
            <w:rFonts w:ascii="Calibri" w:hAnsi="Calibri"/>
            <w:color w:val="0070C0"/>
            <w:szCs w:val="21"/>
            <w:u w:val="single"/>
            <w:lang w:val="en-US"/>
          </w:rPr>
          <w:t>grazyna.klocek@@enea.pl</w:t>
        </w:r>
      </w:hyperlink>
    </w:p>
    <w:p w:rsidR="00551156" w:rsidRPr="00551156" w:rsidRDefault="00551156" w:rsidP="00551156">
      <w:pPr>
        <w:tabs>
          <w:tab w:val="left" w:pos="708"/>
        </w:tabs>
        <w:spacing w:before="120" w:after="120" w:line="288" w:lineRule="auto"/>
        <w:jc w:val="both"/>
        <w:outlineLvl w:val="1"/>
        <w:rPr>
          <w:rFonts w:eastAsia="Times New Roman" w:cs="Arial"/>
          <w:bCs/>
          <w:iCs/>
          <w:kern w:val="20"/>
          <w:szCs w:val="28"/>
        </w:rPr>
      </w:pPr>
      <w:r w:rsidRPr="00551156">
        <w:rPr>
          <w:rFonts w:cs="Times New Roman"/>
          <w:bCs/>
          <w:iCs/>
          <w:kern w:val="20"/>
          <w:szCs w:val="28"/>
          <w:lang w:val="en-US"/>
        </w:rPr>
        <w:t xml:space="preserve">      </w:t>
      </w:r>
      <w:r w:rsidRPr="00551156">
        <w:rPr>
          <w:rFonts w:cs="Times New Roman"/>
          <w:bCs/>
          <w:iCs/>
          <w:kern w:val="20"/>
          <w:szCs w:val="28"/>
        </w:rPr>
        <w:t xml:space="preserve">16.2.Sprawy handlowe </w:t>
      </w:r>
      <w:r w:rsidRPr="00551156">
        <w:rPr>
          <w:rFonts w:eastAsia="Times New Roman" w:cs="Arial"/>
          <w:bCs/>
          <w:iCs/>
          <w:kern w:val="20"/>
        </w:rPr>
        <w:t xml:space="preserve">prowadzi: Pani Teresa Gondek </w:t>
      </w:r>
      <w:r w:rsidRPr="00551156">
        <w:rPr>
          <w:rFonts w:eastAsia="Times New Roman" w:cs="Arial"/>
          <w:b/>
          <w:bCs/>
          <w:iCs/>
          <w:kern w:val="20"/>
        </w:rPr>
        <w:t>tel. 885 904 570 ;</w:t>
      </w:r>
      <w:r w:rsidRPr="00551156">
        <w:rPr>
          <w:rFonts w:eastAsia="Times New Roman" w:cs="Arial"/>
          <w:bCs/>
          <w:iCs/>
          <w:kern w:val="20"/>
        </w:rPr>
        <w:t xml:space="preserve"> </w:t>
      </w:r>
    </w:p>
    <w:p w:rsidR="00551156" w:rsidRPr="00551156" w:rsidRDefault="00551156" w:rsidP="00551156">
      <w:pPr>
        <w:spacing w:after="0" w:line="360" w:lineRule="auto"/>
        <w:contextualSpacing/>
        <w:jc w:val="both"/>
        <w:rPr>
          <w:rFonts w:ascii="Arial" w:hAnsi="Arial" w:cs="Arial"/>
          <w:lang w:val="en-US"/>
        </w:rPr>
      </w:pPr>
      <w:r w:rsidRPr="00551156">
        <w:rPr>
          <w:rFonts w:cs="Arial"/>
        </w:rPr>
        <w:t xml:space="preserve">                 </w:t>
      </w:r>
      <w:r w:rsidRPr="00551156">
        <w:rPr>
          <w:rFonts w:cs="Arial"/>
          <w:lang w:val="en-US"/>
        </w:rPr>
        <w:t xml:space="preserve">e-mail:  </w:t>
      </w:r>
      <w:ins w:id="108" w:author="Gondek Teresa" w:date="2020-08-12T11:16:00Z">
        <w:r w:rsidR="004D70AE">
          <w:rPr>
            <w:rFonts w:eastAsiaTheme="minorEastAsia"/>
            <w:noProof/>
            <w:color w:val="0563C1"/>
            <w:u w:val="single"/>
            <w:lang w:val="en-US" w:eastAsia="pl-PL"/>
          </w:rPr>
          <w:fldChar w:fldCharType="begin"/>
        </w:r>
        <w:r w:rsidR="004D70AE">
          <w:rPr>
            <w:rFonts w:eastAsiaTheme="minorEastAsia"/>
            <w:noProof/>
            <w:color w:val="0563C1"/>
            <w:u w:val="single"/>
            <w:lang w:val="en-US" w:eastAsia="pl-PL"/>
          </w:rPr>
          <w:instrText xml:space="preserve"> HYPERLINK "mailto:</w:instrText>
        </w:r>
      </w:ins>
      <w:ins w:id="109" w:author="Gondek Teresa" w:date="2020-08-12T11:15:00Z">
        <w:r w:rsidR="004D70AE">
          <w:rPr>
            <w:rFonts w:eastAsiaTheme="minorEastAsia"/>
            <w:noProof/>
            <w:color w:val="0563C1"/>
            <w:u w:val="single"/>
            <w:lang w:val="en-US" w:eastAsia="pl-PL"/>
          </w:rPr>
          <w:instrText>t</w:instrText>
        </w:r>
      </w:ins>
      <w:r w:rsidR="004D70AE" w:rsidRPr="00551156">
        <w:rPr>
          <w:rFonts w:eastAsiaTheme="minorEastAsia"/>
          <w:noProof/>
          <w:color w:val="0563C1"/>
          <w:u w:val="single"/>
          <w:lang w:val="en-US" w:eastAsia="pl-PL"/>
        </w:rPr>
        <w:instrText>eresa.</w:instrText>
      </w:r>
      <w:ins w:id="110" w:author="Gondek Teresa" w:date="2020-08-12T11:15:00Z">
        <w:r w:rsidR="004D70AE">
          <w:rPr>
            <w:rFonts w:eastAsiaTheme="minorEastAsia"/>
            <w:noProof/>
            <w:color w:val="0563C1"/>
            <w:u w:val="single"/>
            <w:lang w:val="en-US" w:eastAsia="pl-PL"/>
          </w:rPr>
          <w:instrText>g</w:instrText>
        </w:r>
      </w:ins>
      <w:r w:rsidR="004D70AE" w:rsidRPr="00551156">
        <w:rPr>
          <w:rFonts w:eastAsiaTheme="minorEastAsia"/>
          <w:noProof/>
          <w:color w:val="0563C1"/>
          <w:u w:val="single"/>
          <w:lang w:val="en-US" w:eastAsia="pl-PL"/>
        </w:rPr>
        <w:instrText>ondek@enea.pl</w:instrText>
      </w:r>
      <w:ins w:id="111" w:author="Gondek Teresa" w:date="2020-08-12T11:16:00Z">
        <w:r w:rsidR="004D70AE">
          <w:rPr>
            <w:rFonts w:eastAsiaTheme="minorEastAsia"/>
            <w:noProof/>
            <w:color w:val="0563C1"/>
            <w:u w:val="single"/>
            <w:lang w:val="en-US" w:eastAsia="pl-PL"/>
          </w:rPr>
          <w:instrText xml:space="preserve">" </w:instrText>
        </w:r>
        <w:r w:rsidR="004D70AE">
          <w:rPr>
            <w:rFonts w:eastAsiaTheme="minorEastAsia"/>
            <w:noProof/>
            <w:color w:val="0563C1"/>
            <w:u w:val="single"/>
            <w:lang w:val="en-US" w:eastAsia="pl-PL"/>
          </w:rPr>
          <w:fldChar w:fldCharType="separate"/>
        </w:r>
      </w:ins>
      <w:ins w:id="112" w:author="Gondek Teresa" w:date="2020-08-12T11:15:00Z">
        <w:r w:rsidR="004D70AE" w:rsidRPr="00387FD4">
          <w:rPr>
            <w:rStyle w:val="Hipercze"/>
            <w:rFonts w:eastAsiaTheme="minorEastAsia"/>
            <w:noProof/>
            <w:lang w:val="en-US" w:eastAsia="pl-PL"/>
          </w:rPr>
          <w:t>t</w:t>
        </w:r>
      </w:ins>
      <w:del w:id="113" w:author="Gondek Teresa" w:date="2020-08-12T11:15:00Z">
        <w:r w:rsidR="004D70AE" w:rsidRPr="00387FD4" w:rsidDel="004D70AE">
          <w:rPr>
            <w:rStyle w:val="Hipercze"/>
            <w:rFonts w:eastAsiaTheme="minorEastAsia"/>
            <w:noProof/>
            <w:lang w:val="en-US" w:eastAsia="pl-PL"/>
          </w:rPr>
          <w:delText>T</w:delText>
        </w:r>
      </w:del>
      <w:r w:rsidR="004D70AE" w:rsidRPr="00387FD4">
        <w:rPr>
          <w:rStyle w:val="Hipercze"/>
          <w:rFonts w:eastAsiaTheme="minorEastAsia"/>
          <w:noProof/>
          <w:lang w:val="en-US" w:eastAsia="pl-PL"/>
        </w:rPr>
        <w:t>eresa.</w:t>
      </w:r>
      <w:ins w:id="114" w:author="Gondek Teresa" w:date="2020-08-12T11:15:00Z">
        <w:r w:rsidR="004D70AE" w:rsidRPr="00387FD4">
          <w:rPr>
            <w:rStyle w:val="Hipercze"/>
            <w:rFonts w:eastAsiaTheme="minorEastAsia"/>
            <w:noProof/>
            <w:lang w:val="en-US" w:eastAsia="pl-PL"/>
          </w:rPr>
          <w:t>g</w:t>
        </w:r>
      </w:ins>
      <w:del w:id="115" w:author="Gondek Teresa" w:date="2020-08-12T11:15:00Z">
        <w:r w:rsidR="004D70AE" w:rsidRPr="00387FD4" w:rsidDel="004D70AE">
          <w:rPr>
            <w:rStyle w:val="Hipercze"/>
            <w:rFonts w:eastAsiaTheme="minorEastAsia"/>
            <w:noProof/>
            <w:lang w:val="en-US" w:eastAsia="pl-PL"/>
          </w:rPr>
          <w:delText>G</w:delText>
        </w:r>
      </w:del>
      <w:r w:rsidR="004D70AE" w:rsidRPr="00387FD4">
        <w:rPr>
          <w:rStyle w:val="Hipercze"/>
          <w:rFonts w:eastAsiaTheme="minorEastAsia"/>
          <w:noProof/>
          <w:lang w:val="en-US" w:eastAsia="pl-PL"/>
        </w:rPr>
        <w:t>ondek@enea.pl</w:t>
      </w:r>
      <w:ins w:id="116" w:author="Gondek Teresa" w:date="2020-08-12T11:16:00Z">
        <w:r w:rsidR="004D70AE">
          <w:rPr>
            <w:rFonts w:eastAsiaTheme="minorEastAsia"/>
            <w:noProof/>
            <w:color w:val="0563C1"/>
            <w:u w:val="single"/>
            <w:lang w:val="en-US" w:eastAsia="pl-PL"/>
          </w:rPr>
          <w:fldChar w:fldCharType="end"/>
        </w:r>
      </w:ins>
    </w:p>
    <w:p w:rsidR="00551156" w:rsidRPr="00551156" w:rsidRDefault="00551156" w:rsidP="00C93A67">
      <w:pPr>
        <w:numPr>
          <w:ilvl w:val="0"/>
          <w:numId w:val="11"/>
        </w:numPr>
        <w:spacing w:after="0" w:line="276" w:lineRule="auto"/>
        <w:ind w:left="426" w:hanging="502"/>
        <w:jc w:val="both"/>
        <w:outlineLvl w:val="1"/>
        <w:rPr>
          <w:rFonts w:eastAsia="Times New Roman" w:cs="Arial"/>
          <w:bCs/>
          <w:iCs/>
          <w:kern w:val="20"/>
        </w:rPr>
        <w:pPrChange w:id="117" w:author="Gondek Teresa" w:date="2020-08-12T10:46:00Z">
          <w:pPr>
            <w:numPr>
              <w:numId w:val="1"/>
            </w:numPr>
            <w:spacing w:after="0" w:line="276" w:lineRule="auto"/>
            <w:ind w:left="426" w:hanging="502"/>
            <w:jc w:val="both"/>
            <w:outlineLvl w:val="1"/>
          </w:pPr>
        </w:pPrChange>
      </w:pPr>
      <w:r w:rsidRPr="00551156">
        <w:rPr>
          <w:rFonts w:eastAsia="Times New Roman" w:cs="Arial"/>
          <w:bCs/>
          <w:iCs/>
          <w:kern w:val="20"/>
        </w:rPr>
        <w:t xml:space="preserve">Przetarg prowadzony będzie na zasadach określonych w regulaminie wewnętrznym </w:t>
      </w:r>
      <w:r w:rsidR="00990DC9">
        <w:rPr>
          <w:rFonts w:eastAsia="Times New Roman" w:cs="Arial"/>
          <w:bCs/>
          <w:iCs/>
          <w:kern w:val="20"/>
        </w:rPr>
        <w:t>Enea Elektrownia Połaniec</w:t>
      </w:r>
      <w:r w:rsidRPr="00551156">
        <w:rPr>
          <w:rFonts w:eastAsia="Times New Roman" w:cs="Arial"/>
          <w:bCs/>
          <w:iCs/>
          <w:kern w:val="20"/>
        </w:rPr>
        <w:t xml:space="preserve"> S.A.</w:t>
      </w:r>
    </w:p>
    <w:p w:rsidR="00551156" w:rsidRPr="00551156" w:rsidRDefault="00551156" w:rsidP="00C93A67">
      <w:pPr>
        <w:numPr>
          <w:ilvl w:val="0"/>
          <w:numId w:val="11"/>
        </w:numPr>
        <w:spacing w:after="0" w:line="276" w:lineRule="auto"/>
        <w:ind w:left="426" w:hanging="502"/>
        <w:jc w:val="both"/>
        <w:outlineLvl w:val="1"/>
        <w:rPr>
          <w:rFonts w:eastAsia="Times New Roman" w:cs="Arial"/>
          <w:bCs/>
          <w:iCs/>
          <w:kern w:val="20"/>
        </w:rPr>
        <w:pPrChange w:id="118" w:author="Gondek Teresa" w:date="2020-08-12T10:46:00Z">
          <w:pPr>
            <w:numPr>
              <w:numId w:val="1"/>
            </w:numPr>
            <w:spacing w:after="0" w:line="276" w:lineRule="auto"/>
            <w:ind w:left="426" w:hanging="502"/>
            <w:jc w:val="both"/>
            <w:outlineLvl w:val="1"/>
          </w:pPr>
        </w:pPrChange>
      </w:pPr>
      <w:r w:rsidRPr="00551156">
        <w:rPr>
          <w:rFonts w:eastAsia="Times New Roman" w:cs="Arial"/>
          <w:bCs/>
          <w:iCs/>
          <w:kern w:val="20"/>
        </w:rPr>
        <w:t>Zamawiający zastrzega sobie możliwość zmiany warunków przetargu określonych w niniejszym  ogłoszeniu lub odwołania przetargu bez podania przyczyn.</w:t>
      </w:r>
    </w:p>
    <w:p w:rsidR="00551156" w:rsidRPr="00551156" w:rsidRDefault="00551156" w:rsidP="00C93A67">
      <w:pPr>
        <w:numPr>
          <w:ilvl w:val="0"/>
          <w:numId w:val="11"/>
        </w:numPr>
        <w:spacing w:after="0" w:line="276" w:lineRule="auto"/>
        <w:ind w:left="426" w:hanging="502"/>
        <w:jc w:val="both"/>
        <w:outlineLvl w:val="1"/>
        <w:rPr>
          <w:rFonts w:eastAsia="Times New Roman" w:cs="Arial"/>
          <w:bCs/>
          <w:iCs/>
          <w:kern w:val="20"/>
        </w:rPr>
        <w:pPrChange w:id="119" w:author="Gondek Teresa" w:date="2020-08-12T10:46:00Z">
          <w:pPr>
            <w:numPr>
              <w:numId w:val="1"/>
            </w:numPr>
            <w:spacing w:after="0" w:line="276" w:lineRule="auto"/>
            <w:ind w:left="426" w:hanging="502"/>
            <w:jc w:val="both"/>
            <w:outlineLvl w:val="1"/>
          </w:pPr>
        </w:pPrChange>
      </w:pPr>
      <w:r w:rsidRPr="00551156">
        <w:rPr>
          <w:rFonts w:eastAsia="Times New Roman" w:cs="Arial"/>
          <w:bCs/>
          <w:iCs/>
          <w:kern w:val="20"/>
        </w:rPr>
        <w:t>Załączniki do ogłoszenia:</w:t>
      </w:r>
    </w:p>
    <w:p w:rsidR="00551156" w:rsidRPr="00551156" w:rsidRDefault="00551156" w:rsidP="00551156">
      <w:pPr>
        <w:spacing w:after="120" w:line="276" w:lineRule="auto"/>
        <w:ind w:left="709" w:hanging="709"/>
        <w:outlineLvl w:val="1"/>
        <w:rPr>
          <w:rFonts w:eastAsia="Times New Roman" w:cs="Arial"/>
          <w:bCs/>
          <w:iCs/>
          <w:kern w:val="20"/>
        </w:rPr>
      </w:pPr>
      <w:r w:rsidRPr="00551156">
        <w:rPr>
          <w:rFonts w:eastAsia="Times New Roman" w:cs="Arial"/>
          <w:bCs/>
          <w:iCs/>
          <w:kern w:val="20"/>
        </w:rPr>
        <w:t xml:space="preserve">        Załącznik nr 1 - Wzór formularza oferty</w:t>
      </w:r>
    </w:p>
    <w:p w:rsidR="00551156" w:rsidRPr="00551156" w:rsidRDefault="00551156" w:rsidP="00551156">
      <w:pPr>
        <w:spacing w:after="120" w:line="240" w:lineRule="auto"/>
        <w:rPr>
          <w:rFonts w:cs="Arial"/>
        </w:rPr>
      </w:pPr>
      <w:r w:rsidRPr="00551156">
        <w:t xml:space="preserve">        </w:t>
      </w:r>
      <w:r w:rsidRPr="00551156">
        <w:rPr>
          <w:rFonts w:cs="Arial"/>
        </w:rPr>
        <w:t xml:space="preserve">Załącznik nr 2 – Wzór oświadczenia o wypełnieniu obowiązków informacyjnych przewidzianych </w:t>
      </w:r>
    </w:p>
    <w:p w:rsidR="00551156" w:rsidRPr="00551156" w:rsidRDefault="00551156" w:rsidP="00551156">
      <w:pPr>
        <w:spacing w:after="120" w:line="240" w:lineRule="auto"/>
        <w:rPr>
          <w:rFonts w:cs="Arial"/>
        </w:rPr>
      </w:pPr>
      <w:r w:rsidRPr="00551156">
        <w:rPr>
          <w:rFonts w:cs="Arial"/>
        </w:rPr>
        <w:t xml:space="preserve">                                     w art. 13 lub art. 14 RODO</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3 - Klauzula informacyjna </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4 - Wzór oświadczenia o wyrażeniu zgody na przetwarzanie danych osobowych.</w:t>
      </w:r>
    </w:p>
    <w:p w:rsidR="00551156" w:rsidRPr="00551156" w:rsidRDefault="00551156" w:rsidP="00551156">
      <w:pPr>
        <w:spacing w:after="120" w:line="240" w:lineRule="auto"/>
      </w:pPr>
      <w:r w:rsidRPr="00551156">
        <w:lastRenderedPageBreak/>
        <w:t xml:space="preserve">        Załącznik nr 5 – Umowa projekt</w:t>
      </w:r>
    </w:p>
    <w:p w:rsidR="00551156" w:rsidRPr="00551156" w:rsidRDefault="00551156" w:rsidP="00551156">
      <w:pPr>
        <w:spacing w:after="120" w:line="240" w:lineRule="auto"/>
      </w:pPr>
      <w:r w:rsidRPr="00551156">
        <w:t xml:space="preserve">        </w:t>
      </w:r>
    </w:p>
    <w:p w:rsidR="00551156" w:rsidRPr="00551156" w:rsidRDefault="00551156" w:rsidP="00551156">
      <w:pPr>
        <w:spacing w:after="120" w:line="240" w:lineRule="auto"/>
        <w:rPr>
          <w:rFonts w:cs="Arial"/>
        </w:rPr>
      </w:pPr>
      <w:r w:rsidRPr="00551156">
        <w:rPr>
          <w:rFonts w:cs="Arial"/>
        </w:rPr>
        <w:t xml:space="preserve">        </w:t>
      </w:r>
    </w:p>
    <w:p w:rsidR="00551156" w:rsidRPr="00551156" w:rsidRDefault="00551156" w:rsidP="00551156">
      <w:pPr>
        <w:spacing w:after="120"/>
      </w:pP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r w:rsidRPr="00551156">
        <w:rPr>
          <w:rFonts w:cs="Arial"/>
          <w:b/>
        </w:rPr>
        <w:t>Załącznik nr 1 do ogłoszenia</w:t>
      </w:r>
    </w:p>
    <w:p w:rsidR="00551156" w:rsidRPr="00551156" w:rsidRDefault="00551156" w:rsidP="00551156">
      <w:pPr>
        <w:jc w:val="center"/>
        <w:rPr>
          <w:rFonts w:cs="Helvetica"/>
          <w:b/>
          <w:color w:val="333333"/>
          <w:sz w:val="21"/>
          <w:szCs w:val="21"/>
        </w:rPr>
      </w:pPr>
      <w:r w:rsidRPr="00551156">
        <w:rPr>
          <w:rFonts w:cs="Helvetica"/>
          <w:b/>
          <w:color w:val="333333"/>
          <w:sz w:val="21"/>
          <w:szCs w:val="21"/>
        </w:rPr>
        <w:t>WZÓR FORMULARZA OFERTY</w:t>
      </w:r>
    </w:p>
    <w:p w:rsidR="00551156" w:rsidRPr="00551156" w:rsidRDefault="00551156" w:rsidP="00551156">
      <w:pPr>
        <w:jc w:val="center"/>
        <w:rPr>
          <w:color w:val="0563C1"/>
          <w:sz w:val="27"/>
          <w:szCs w:val="27"/>
          <w:u w:val="single"/>
        </w:rPr>
      </w:pPr>
      <w:r w:rsidRPr="00551156">
        <w:rPr>
          <w:rFonts w:cs="Helvetica"/>
          <w:b/>
          <w:color w:val="333333"/>
          <w:sz w:val="21"/>
          <w:szCs w:val="21"/>
        </w:rPr>
        <w:t>Nr. Oferty: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Dane dotyczące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Nazwa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Siedziba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telefonu/faksu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NIP...........................................................................................................................................</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osoba do kontaktu .................................................................................. nr tel. .......................... e-mail.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Przedmiot dostawy:</w:t>
      </w:r>
      <w:r w:rsidRPr="00551156">
        <w:rPr>
          <w:rFonts w:cs="Arial"/>
        </w:rPr>
        <w: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Terminy dostawy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Płatność………………………………………………………………………………………………………………………………………..</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Zobowiązania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Zobowiązujemy się dostarczać towar na koszt……………………………………. do siedziby </w:t>
      </w:r>
      <w:r w:rsidR="00990DC9">
        <w:rPr>
          <w:rFonts w:cs="Helvetica"/>
          <w:color w:val="333333"/>
        </w:rPr>
        <w:t>Enea Elektrownia Połaniec</w:t>
      </w:r>
      <w:r w:rsidRPr="00551156">
        <w:rPr>
          <w:rFonts w:cs="Helvetica"/>
          <w:color w:val="333333"/>
        </w:rPr>
        <w:t xml:space="preserve"> S.A, zgodnie z wymaganiami Zamawiającego, w terminach przedstawionych przez Zamawiającego.</w:t>
      </w:r>
    </w:p>
    <w:p w:rsid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Cena ofertowa: </w:t>
      </w:r>
    </w:p>
    <w:p w:rsidR="00AB3EB5" w:rsidDel="004D70AE" w:rsidRDefault="00AB3EB5" w:rsidP="00AB3EB5">
      <w:pPr>
        <w:pStyle w:val="Akapitzlist"/>
        <w:numPr>
          <w:ilvl w:val="2"/>
          <w:numId w:val="2"/>
        </w:numPr>
        <w:spacing w:after="150" w:line="276" w:lineRule="auto"/>
        <w:jc w:val="both"/>
        <w:rPr>
          <w:del w:id="120" w:author="Gondek Teresa" w:date="2020-08-12T11:17:00Z"/>
          <w:rFonts w:cs="Helvetica"/>
          <w:color w:val="333333"/>
        </w:rPr>
      </w:pPr>
      <w:r>
        <w:rPr>
          <w:rFonts w:cs="Helvetica"/>
          <w:color w:val="333333"/>
        </w:rPr>
        <w:t>– Maseczka jednorazowa cena netto za sztukę:………………………………………………</w:t>
      </w:r>
    </w:p>
    <w:p w:rsidR="00AB3EB5" w:rsidRPr="004D70AE" w:rsidRDefault="00AB3EB5" w:rsidP="004D70AE">
      <w:pPr>
        <w:pStyle w:val="Akapitzlist"/>
        <w:numPr>
          <w:ilvl w:val="2"/>
          <w:numId w:val="2"/>
        </w:numPr>
        <w:spacing w:after="150" w:line="276" w:lineRule="auto"/>
        <w:jc w:val="both"/>
        <w:rPr>
          <w:rFonts w:cs="Helvetica"/>
          <w:color w:val="333333"/>
          <w:rPrChange w:id="121" w:author="Gondek Teresa" w:date="2020-08-12T11:17:00Z">
            <w:rPr/>
          </w:rPrChange>
        </w:rPr>
        <w:pPrChange w:id="122" w:author="Gondek Teresa" w:date="2020-08-12T11:17:00Z">
          <w:pPr>
            <w:pStyle w:val="Akapitzlist"/>
            <w:numPr>
              <w:ilvl w:val="2"/>
              <w:numId w:val="2"/>
            </w:numPr>
            <w:spacing w:after="150" w:line="276" w:lineRule="auto"/>
            <w:ind w:left="1355" w:hanging="504"/>
            <w:jc w:val="both"/>
          </w:pPr>
        </w:pPrChange>
      </w:pPr>
      <w:del w:id="123" w:author="Gondek Teresa" w:date="2020-08-12T11:17:00Z">
        <w:r w:rsidRPr="004D70AE" w:rsidDel="004D70AE">
          <w:rPr>
            <w:rFonts w:cs="Helvetica"/>
            <w:color w:val="333333"/>
            <w:rPrChange w:id="124" w:author="Gondek Teresa" w:date="2020-08-12T11:17:00Z">
              <w:rPr/>
            </w:rPrChange>
          </w:rPr>
          <w:delText>– Maska ochronna FFP2 UVEX cena netto za sztukę:………………………………………</w:delText>
        </w:r>
      </w:del>
    </w:p>
    <w:p w:rsidR="00551156" w:rsidRPr="00551156" w:rsidRDefault="00551156" w:rsidP="00551156">
      <w:pPr>
        <w:numPr>
          <w:ilvl w:val="1"/>
          <w:numId w:val="2"/>
        </w:numPr>
        <w:spacing w:after="150" w:line="276" w:lineRule="auto"/>
        <w:ind w:right="-142"/>
        <w:contextualSpacing/>
        <w:jc w:val="both"/>
        <w:rPr>
          <w:rFonts w:cs="Helvetica"/>
          <w:color w:val="333333"/>
        </w:rPr>
      </w:pPr>
      <w:r w:rsidRPr="00551156">
        <w:rPr>
          <w:rFonts w:cs="Helvetica"/>
          <w:color w:val="333333"/>
        </w:rPr>
        <w:t>Razem całość oferty …………………. zł (słownie: …………………………………………………….……………………      złotych)  netto.</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Oświadczamy, że uważamy się za związanych niniejszą ofertą przez okres 60 dni od upływu terminu składania ofert.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 xml:space="preserve">Oświadczamy że rozliczymy podatek VAT zgodnie z postanowieniami art. 17 ust.1 pkt. 7 ustawy o podatku VAT.  </w:t>
      </w:r>
    </w:p>
    <w:p w:rsidR="00551156" w:rsidRPr="00551156" w:rsidRDefault="00551156" w:rsidP="00551156">
      <w:pPr>
        <w:numPr>
          <w:ilvl w:val="0"/>
          <w:numId w:val="2"/>
        </w:numPr>
        <w:spacing w:after="150" w:line="276" w:lineRule="auto"/>
        <w:contextualSpacing/>
        <w:jc w:val="both"/>
        <w:rPr>
          <w:rFonts w:ascii="Calibri" w:hAnsi="Calibri" w:cs="Calibri"/>
        </w:rPr>
      </w:pPr>
      <w:r w:rsidRPr="00551156">
        <w:rPr>
          <w:rFonts w:cstheme="minorHAnsi"/>
          <w:color w:val="333333"/>
        </w:rPr>
        <w:t xml:space="preserve">Wyrażam zgodę na przetwarzanie przez </w:t>
      </w:r>
      <w:r w:rsidR="00990DC9">
        <w:rPr>
          <w:rFonts w:cstheme="minorHAnsi"/>
          <w:color w:val="333333"/>
        </w:rPr>
        <w:t>Enea Elektrownia Połaniec</w:t>
      </w:r>
      <w:r w:rsidRPr="00551156">
        <w:rPr>
          <w:rFonts w:cstheme="minorHAnsi"/>
          <w:color w:val="333333"/>
        </w:rPr>
        <w:t xml:space="preserve"> S.A. moich danych osobowych w celu związanym z prowadzonym przetargiem na </w:t>
      </w:r>
      <w:r w:rsidRPr="00551156">
        <w:rPr>
          <w:rFonts w:ascii="Calibri" w:hAnsi="Calibri" w:cs="Calibri"/>
        </w:rPr>
        <w:t xml:space="preserve">dostawę: </w:t>
      </w:r>
    </w:p>
    <w:p w:rsidR="00551156" w:rsidRPr="00551156" w:rsidRDefault="00551156" w:rsidP="00551156">
      <w:pPr>
        <w:spacing w:after="150" w:line="276" w:lineRule="auto"/>
        <w:ind w:left="360"/>
        <w:contextualSpacing/>
        <w:jc w:val="both"/>
        <w:rPr>
          <w:rFonts w:ascii="Calibri" w:hAnsi="Calibri" w:cs="Calibri"/>
        </w:rPr>
      </w:pPr>
      <w:r w:rsidRPr="00551156">
        <w:rPr>
          <w:rFonts w:ascii="Calibri" w:hAnsi="Calibri" w:cs="Calibri"/>
        </w:rPr>
        <w:t>…………………………………………………………………………..…………..…….  dla Enea Elektrownia Połaniec S.A.</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Załącznikami  do oferty są:</w:t>
      </w:r>
    </w:p>
    <w:p w:rsidR="00551156" w:rsidRPr="00551156" w:rsidRDefault="00551156" w:rsidP="00551156">
      <w:pPr>
        <w:numPr>
          <w:ilvl w:val="1"/>
          <w:numId w:val="2"/>
        </w:numPr>
        <w:spacing w:after="120" w:line="240" w:lineRule="auto"/>
        <w:contextualSpacing/>
        <w:jc w:val="both"/>
        <w:rPr>
          <w:rFonts w:cs="Helvetica"/>
          <w:color w:val="333333"/>
        </w:rPr>
      </w:pPr>
      <w:r w:rsidRPr="00551156">
        <w:rPr>
          <w:rFonts w:cs="Helvetica"/>
          <w:color w:val="333333"/>
        </w:rPr>
        <w:t>Oświadczenia: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zapoznaniu się z ogłoszeniem i</w:t>
      </w:r>
      <w:r w:rsidRPr="00551156">
        <w:rPr>
          <w:rFonts w:ascii="Franklin Gothic Book" w:hAnsi="Franklin Gothic Book"/>
          <w:lang w:eastAsia="ja-JP"/>
        </w:rPr>
        <w:t xml:space="preserve"> </w:t>
      </w:r>
      <w:r w:rsidRPr="00551156">
        <w:rPr>
          <w:lang w:eastAsia="ja-JP"/>
        </w:rPr>
        <w:t>otrzymaniem wszelkich informacji koniecznych do przygotowania oferty i warunkami załączonego projektu umowy</w:t>
      </w:r>
      <w:r w:rsidRPr="00551156">
        <w:rPr>
          <w:rFonts w:cs="Arial"/>
          <w:lang w:eastAsia="ja-JP"/>
        </w:rPr>
        <w:t>,</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podleganiu wykluczeniu z postępowania,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certyfikatu z zakresu jakości, ochrony środowiska oraz bezpieczeństwa i higieny  pracy lub ich braku,</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wypełnieniu obowiązków informacyjnych przewidzianych w art. 13 lub art. 14 RODO.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wyrażeniu zgody na przetwarzanie danych osobowych.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p>
    <w:p w:rsidR="00551156" w:rsidRPr="00551156" w:rsidRDefault="001B7FA9" w:rsidP="00551156">
      <w:pPr>
        <w:shd w:val="clear" w:color="auto" w:fill="FFFFFF" w:themeFill="background1"/>
        <w:spacing w:after="120" w:line="276" w:lineRule="auto"/>
        <w:ind w:left="1559"/>
        <w:contextualSpacing/>
        <w:jc w:val="both"/>
        <w:rPr>
          <w:rFonts w:cs="Arial"/>
          <w:lang w:eastAsia="ja-JP"/>
        </w:rPr>
      </w:pPr>
      <w:hyperlink r:id="rId10" w:history="1">
        <w:r w:rsidR="00551156"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ascii="Calibri" w:hAnsi="Calibri" w:cs="Calibri"/>
        </w:rPr>
        <w:t>Wykonawca oświadcza, że wyraża zgodę na dokonywanie przez Zamawiającego płatności w systemie podzielonej płatności</w:t>
      </w:r>
      <w:r w:rsidRPr="00551156">
        <w:t xml:space="preserve">, </w:t>
      </w:r>
      <w:r w:rsidRPr="00551156">
        <w:rPr>
          <w:rFonts w:ascii="Calibri" w:hAnsi="Calibri" w:cs="Calibri"/>
        </w:rPr>
        <w:t xml:space="preserve">, tzw. </w:t>
      </w:r>
      <w:proofErr w:type="spellStart"/>
      <w:r w:rsidRPr="00551156">
        <w:rPr>
          <w:rFonts w:ascii="Calibri" w:hAnsi="Calibri" w:cs="Calibri"/>
        </w:rPr>
        <w:t>split</w:t>
      </w:r>
      <w:proofErr w:type="spellEnd"/>
      <w:r w:rsidRPr="00551156">
        <w:rPr>
          <w:rFonts w:ascii="Calibri" w:hAnsi="Calibri" w:cs="Calibri"/>
        </w:rPr>
        <w:t xml:space="preserve"> </w:t>
      </w:r>
      <w:proofErr w:type="spellStart"/>
      <w:r w:rsidRPr="00551156">
        <w:rPr>
          <w:rFonts w:ascii="Calibri" w:hAnsi="Calibri" w:cs="Calibri"/>
        </w:rPr>
        <w:t>payment</w:t>
      </w:r>
      <w:proofErr w:type="spellEnd"/>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Helvetica"/>
          <w:color w:val="333333"/>
        </w:rPr>
      </w:pPr>
      <w:r w:rsidRPr="00551156">
        <w:rPr>
          <w:rFonts w:cs="Arial"/>
          <w:lang w:eastAsia="ja-JP"/>
        </w:rPr>
        <w:t>odpis z KRS</w:t>
      </w:r>
      <w:r w:rsidRPr="00551156">
        <w:rPr>
          <w:rFonts w:cs="Helvetica"/>
          <w:color w:val="333333"/>
        </w:rPr>
        <w:t xml:space="preserve"> lub informacja o wpisie do ewidencji działalności gospodarczej.</w:t>
      </w:r>
    </w:p>
    <w:p w:rsidR="00551156" w:rsidRPr="00551156" w:rsidRDefault="00551156" w:rsidP="00551156">
      <w:pPr>
        <w:spacing w:after="120" w:line="240" w:lineRule="auto"/>
        <w:ind w:left="5664"/>
        <w:jc w:val="both"/>
        <w:rPr>
          <w:rFonts w:cs="Helvetica"/>
          <w:color w:val="333333"/>
        </w:rPr>
      </w:pPr>
      <w:r w:rsidRPr="00551156">
        <w:rPr>
          <w:rFonts w:cs="Helvetica"/>
          <w:color w:val="333333"/>
        </w:rPr>
        <w:t>Data i podpis przedstawiciela Oferenta</w:t>
      </w: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lastRenderedPageBreak/>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r w:rsidRPr="00551156">
        <w:rPr>
          <w:rFonts w:cs="Helvetica"/>
          <w:color w:val="333333"/>
        </w:rPr>
        <w:t xml:space="preserve"> </w:t>
      </w:r>
      <w:r w:rsidRPr="00551156">
        <w:rPr>
          <w:rFonts w:ascii="Arial" w:eastAsia="Times New Roman" w:hAnsi="Arial" w:cs="Arial"/>
          <w:b/>
          <w:lang w:eastAsia="pl-PL"/>
        </w:rPr>
        <w:t>Załącznik nr 2 do ogłoszenia</w:t>
      </w: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right"/>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wymaganego od wykonawcy w zakresie wypełnienia obowiązków informacyjnych przewidzianych w art. 13 lub art. 14 RODO </w:t>
      </w: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spacing w:after="0" w:line="360" w:lineRule="auto"/>
        <w:ind w:firstLine="567"/>
        <w:jc w:val="both"/>
        <w:rPr>
          <w:rFonts w:ascii="Arial" w:eastAsia="Calibri" w:hAnsi="Arial" w:cs="Arial"/>
        </w:rPr>
      </w:pPr>
      <w:r w:rsidRPr="00551156">
        <w:rPr>
          <w:rFonts w:ascii="Arial" w:eastAsia="Calibri" w:hAnsi="Arial" w:cs="Arial"/>
        </w:rPr>
        <w:t>Oświadczam, że wypełniłem obowiązki informacyjne przewidziane w art. 13 lub art. 14 RODO1) wobec osób fizycznych, od których dane osobowe bezpośrednio lub pośrednio pozyskałem w celu złożenia oferty / udział w niniejszym postępowaniu.*</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lang w:eastAsia="pl-PL"/>
        </w:rPr>
      </w:pPr>
    </w:p>
    <w:p w:rsidR="00551156" w:rsidRPr="00551156" w:rsidRDefault="00551156" w:rsidP="00551156">
      <w:pPr>
        <w:widowControl w:val="0"/>
        <w:adjustRightInd w:val="0"/>
        <w:spacing w:after="0" w:line="240" w:lineRule="auto"/>
        <w:jc w:val="both"/>
        <w:textAlignment w:val="baseline"/>
        <w:rPr>
          <w:rFonts w:ascii="Arial" w:eastAsia="Times New Roman" w:hAnsi="Arial" w:cs="Arial"/>
          <w:sz w:val="20"/>
          <w:szCs w:val="20"/>
          <w:lang w:eastAsia="pl-PL"/>
        </w:rPr>
      </w:pPr>
      <w:r w:rsidRPr="00551156">
        <w:rPr>
          <w:rFonts w:ascii="Arial" w:eastAsia="Times New Roman" w:hAnsi="Arial" w:cs="Arial"/>
          <w:sz w:val="20"/>
          <w:szCs w:val="20"/>
          <w:vertAlign w:val="superscript"/>
          <w:lang w:eastAsia="pl-PL"/>
        </w:rPr>
        <w:t xml:space="preserve">1) </w:t>
      </w:r>
      <w:r w:rsidRPr="00551156">
        <w:rPr>
          <w:rFonts w:ascii="Arial" w:eastAsia="Times New Roman" w:hAnsi="Arial" w:cs="Arial"/>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51156" w:rsidRPr="00551156" w:rsidRDefault="00551156" w:rsidP="00551156">
      <w:pPr>
        <w:widowControl w:val="0"/>
        <w:adjustRightInd w:val="0"/>
        <w:spacing w:after="0" w:line="360" w:lineRule="atLeast"/>
        <w:jc w:val="both"/>
        <w:textAlignment w:val="baseline"/>
        <w:rPr>
          <w:rFonts w:ascii="Arial" w:eastAsia="Times New Roman" w:hAnsi="Arial" w:cs="Arial"/>
          <w:sz w:val="20"/>
          <w:szCs w:val="20"/>
          <w:lang w:eastAsia="pl-PL"/>
        </w:rPr>
      </w:pP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r w:rsidRPr="00551156">
        <w:rPr>
          <w:rFonts w:ascii="Arial" w:eastAsia="Times New Roman" w:hAnsi="Arial" w:cs="Arial"/>
          <w:sz w:val="20"/>
          <w:szCs w:val="20"/>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1156" w:rsidRPr="00551156" w:rsidRDefault="00551156" w:rsidP="00551156">
      <w:pPr>
        <w:spacing w:after="150"/>
        <w:ind w:left="2835" w:hanging="2693"/>
        <w:rPr>
          <w:rFonts w:ascii="Arial" w:hAnsi="Arial" w:cs="Arial"/>
          <w:b/>
        </w:rPr>
      </w:pPr>
      <w:r w:rsidRPr="00551156">
        <w:rPr>
          <w:rFonts w:ascii="Arial" w:hAnsi="Arial" w:cs="Arial"/>
          <w:b/>
        </w:rPr>
        <w:tab/>
      </w:r>
    </w:p>
    <w:p w:rsidR="00551156" w:rsidRPr="00551156" w:rsidRDefault="00551156" w:rsidP="00551156">
      <w:pPr>
        <w:spacing w:after="150"/>
        <w:ind w:left="2835" w:hanging="2693"/>
        <w:rPr>
          <w:rFonts w:ascii="Arial" w:hAnsi="Arial" w:cs="Arial"/>
        </w:rPr>
      </w:pPr>
    </w:p>
    <w:p w:rsidR="00551156" w:rsidRPr="00551156" w:rsidRDefault="00551156" w:rsidP="00551156">
      <w:pPr>
        <w:spacing w:after="150"/>
        <w:rPr>
          <w:rFonts w:ascii="Arial" w:hAnsi="Arial" w:cs="Arial"/>
          <w:b/>
        </w:rPr>
      </w:pPr>
      <w:r w:rsidRPr="00551156">
        <w:rPr>
          <w:rFonts w:ascii="Arial" w:hAnsi="Arial" w:cs="Arial"/>
        </w:rPr>
        <w:t xml:space="preserve">                                                                             </w:t>
      </w:r>
      <w:r w:rsidRPr="00551156">
        <w:rPr>
          <w:rFonts w:ascii="Arial" w:hAnsi="Arial" w:cs="Arial"/>
          <w:b/>
        </w:rPr>
        <w:tab/>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Załącznik nr 3 do ogłoszenia</w:t>
      </w:r>
    </w:p>
    <w:p w:rsidR="00551156" w:rsidRPr="00551156" w:rsidRDefault="00551156" w:rsidP="00551156">
      <w:pPr>
        <w:spacing w:after="0"/>
        <w:ind w:left="425"/>
        <w:jc w:val="center"/>
        <w:rPr>
          <w:rFonts w:ascii="Arial" w:eastAsia="Times New Roman" w:hAnsi="Arial" w:cs="Arial"/>
          <w:b/>
          <w:lang w:eastAsia="pl-PL"/>
        </w:rPr>
      </w:pPr>
      <w:r w:rsidRPr="00551156">
        <w:rPr>
          <w:rFonts w:ascii="Arial" w:eastAsia="Times New Roman" w:hAnsi="Arial" w:cs="Arial"/>
          <w:b/>
          <w:lang w:eastAsia="pl-PL"/>
        </w:rPr>
        <w:t xml:space="preserve">Klauzula informacyjna </w:t>
      </w:r>
    </w:p>
    <w:p w:rsidR="00551156" w:rsidRPr="00551156" w:rsidRDefault="00551156" w:rsidP="00551156">
      <w:pPr>
        <w:jc w:val="both"/>
        <w:rPr>
          <w:rFonts w:ascii="Arial" w:hAnsi="Arial" w:cs="Arial"/>
        </w:rPr>
      </w:pPr>
      <w:r w:rsidRPr="00551156">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51156">
        <w:rPr>
          <w:rFonts w:ascii="Arial" w:hAnsi="Arial" w:cs="Arial"/>
          <w:b/>
        </w:rPr>
        <w:t>RODO</w:t>
      </w:r>
      <w:r w:rsidRPr="00551156">
        <w:rPr>
          <w:rFonts w:ascii="Arial" w:hAnsi="Arial" w:cs="Arial"/>
        </w:rPr>
        <w:t>), informujemy:</w:t>
      </w:r>
    </w:p>
    <w:p w:rsidR="00551156" w:rsidRPr="00551156" w:rsidRDefault="00551156" w:rsidP="00551156">
      <w:pPr>
        <w:numPr>
          <w:ilvl w:val="0"/>
          <w:numId w:val="3"/>
        </w:numPr>
        <w:spacing w:after="120"/>
        <w:ind w:left="357" w:hanging="357"/>
        <w:jc w:val="both"/>
        <w:rPr>
          <w:rFonts w:ascii="Arial" w:hAnsi="Arial" w:cs="Arial"/>
          <w:b/>
        </w:rPr>
      </w:pPr>
      <w:r w:rsidRPr="00551156">
        <w:rPr>
          <w:rFonts w:ascii="Arial" w:hAnsi="Arial" w:cs="Arial"/>
        </w:rPr>
        <w:t xml:space="preserve">Administratorem Pana/Pani danych osobowych podanych przez Pana/Panią jest Enea Elektrownia Połaniec Spółka Akcyjna (skrót firmy: </w:t>
      </w:r>
      <w:r w:rsidR="00990DC9">
        <w:rPr>
          <w:rFonts w:ascii="Arial" w:hAnsi="Arial" w:cs="Arial"/>
        </w:rPr>
        <w:t>Enea Elektrownia Połaniec</w:t>
      </w:r>
      <w:r w:rsidRPr="00551156">
        <w:rPr>
          <w:rFonts w:ascii="Arial" w:hAnsi="Arial" w:cs="Arial"/>
        </w:rPr>
        <w:t xml:space="preserve"> S.A.) z siedzibą w Zawadzie 26, 28-230 Połaniec (dalej: </w:t>
      </w:r>
      <w:r w:rsidRPr="00551156">
        <w:rPr>
          <w:rFonts w:ascii="Arial" w:hAnsi="Arial" w:cs="Arial"/>
          <w:b/>
        </w:rPr>
        <w:t>Administrator</w:t>
      </w:r>
      <w:r w:rsidRPr="00551156">
        <w:rPr>
          <w:rFonts w:ascii="Arial" w:hAnsi="Arial" w:cs="Arial"/>
        </w:rPr>
        <w:t>).</w:t>
      </w:r>
    </w:p>
    <w:p w:rsidR="00551156" w:rsidRPr="00551156" w:rsidRDefault="00551156" w:rsidP="00551156">
      <w:pPr>
        <w:spacing w:after="0"/>
        <w:ind w:left="360"/>
        <w:jc w:val="both"/>
        <w:rPr>
          <w:rFonts w:ascii="Arial" w:hAnsi="Arial" w:cs="Arial"/>
        </w:rPr>
      </w:pPr>
      <w:r w:rsidRPr="00551156">
        <w:rPr>
          <w:rFonts w:ascii="Arial" w:hAnsi="Arial" w:cs="Arial"/>
        </w:rPr>
        <w:t>Dane kontaktowe:</w:t>
      </w:r>
    </w:p>
    <w:p w:rsidR="00551156" w:rsidRPr="00551156" w:rsidRDefault="00551156" w:rsidP="00551156">
      <w:pPr>
        <w:numPr>
          <w:ilvl w:val="0"/>
          <w:numId w:val="4"/>
        </w:numPr>
        <w:spacing w:after="120"/>
        <w:ind w:left="709" w:hanging="284"/>
        <w:jc w:val="both"/>
        <w:rPr>
          <w:rFonts w:ascii="Arial" w:hAnsi="Arial" w:cs="Arial"/>
          <w:b/>
        </w:rPr>
      </w:pPr>
      <w:r w:rsidRPr="00551156">
        <w:rPr>
          <w:rFonts w:ascii="Arial" w:hAnsi="Arial" w:cs="Arial"/>
          <w:b/>
        </w:rPr>
        <w:t xml:space="preserve">Inspektor Ochrony Danych - </w:t>
      </w:r>
      <w:r w:rsidRPr="00551156">
        <w:rPr>
          <w:rFonts w:ascii="Arial" w:hAnsi="Arial" w:cs="Arial"/>
        </w:rPr>
        <w:t xml:space="preserve">e-mail: </w:t>
      </w:r>
      <w:hyperlink r:id="rId11" w:history="1">
        <w:r w:rsidRPr="00551156">
          <w:rPr>
            <w:color w:val="0563C1"/>
            <w:u w:val="single"/>
          </w:rPr>
          <w:t>eep.iod@enea.pl</w:t>
        </w:r>
      </w:hyperlink>
      <w:r w:rsidRPr="00551156">
        <w:rPr>
          <w:rFonts w:ascii="Arial" w:hAnsi="Arial" w:cs="Arial"/>
        </w:rPr>
        <w:t>, telefon: 15 / 865 6383</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51156">
        <w:rPr>
          <w:rFonts w:ascii="Arial" w:hAnsi="Arial" w:cs="Arial"/>
          <w:b/>
        </w:rPr>
        <w:t>RODO</w:t>
      </w:r>
      <w:r w:rsidRPr="00551156">
        <w:rPr>
          <w:rFonts w:ascii="Arial" w:hAnsi="Arial" w:cs="Arial"/>
        </w:rPr>
        <w:t xml:space="preserve">). </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Podanie przez Pana/Panią danych osobowych jest dobrowolne, ale niezbędne do udziału w postępowaniu i późniejszej ewentualnej realizacji usługi bądź umowy.</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Administrator może ujawnić Pana/Pani dane osobowe podmiotom upoważnionym na podstawie przepisów prawa.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Pani/Pana dane osobowe będą przechowywane przez okres wynikający z powszechnie obowiązujących przepisów prawa oraz przez czas niezbędny do dochodzenia roszczeń związanych z przetargiem.</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Dane udostępnione przez Panią/Pana nie będą podlegały profilowaniu.</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Administrator danych nie ma zamiaru przekazywać danych osobowych do państwa trzeciego.</w:t>
      </w:r>
    </w:p>
    <w:p w:rsidR="00551156" w:rsidRPr="00551156" w:rsidRDefault="00551156" w:rsidP="00551156">
      <w:pPr>
        <w:numPr>
          <w:ilvl w:val="0"/>
          <w:numId w:val="3"/>
        </w:numPr>
        <w:spacing w:after="0"/>
        <w:jc w:val="both"/>
        <w:rPr>
          <w:rFonts w:ascii="Arial" w:hAnsi="Arial" w:cs="Arial"/>
        </w:rPr>
      </w:pPr>
      <w:r w:rsidRPr="00551156">
        <w:rPr>
          <w:rFonts w:ascii="Arial" w:hAnsi="Arial" w:cs="Arial"/>
        </w:rPr>
        <w:t xml:space="preserve">Przysługuje Panu/Pani prawo żądania: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dostępu do treści swoich danych - w granicach art. 15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sprostowania – w granicach art. 16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usunięcia - w granicach art. 17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ograniczenia przetwarzania - w granicach art. 18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lastRenderedPageBreak/>
        <w:t>przenoszenia danych - w granicach art. 20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prawo wniesienia sprzeciwu (w przypadku przetwarzania na podstawie art. 6 ust. 1 lit. f) RODO – w granicach art. 21 RODO,</w:t>
      </w:r>
    </w:p>
    <w:p w:rsidR="00551156" w:rsidRPr="00551156" w:rsidRDefault="00551156" w:rsidP="00551156">
      <w:pPr>
        <w:spacing w:after="120" w:line="256" w:lineRule="auto"/>
        <w:ind w:left="1080"/>
        <w:contextualSpacing/>
        <w:jc w:val="both"/>
        <w:rPr>
          <w:rFonts w:ascii="Arial" w:hAnsi="Arial" w:cs="Arial"/>
        </w:rPr>
      </w:pP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Realizacja praw, o których mowa powyżej, może odbywać się poprzez wskazanie swoich żądań/sprzeciwu przesłane Inspektorowi Ochrony Danych na adres e-mail: </w:t>
      </w:r>
      <w:hyperlink r:id="rId12" w:history="1">
        <w:r w:rsidRPr="00551156">
          <w:rPr>
            <w:color w:val="0563C1"/>
            <w:u w:val="single"/>
          </w:rPr>
          <w:t>eep.iod@enea.pl</w:t>
        </w:r>
      </w:hyperlink>
      <w:r w:rsidRPr="00551156">
        <w:rPr>
          <w:rFonts w:ascii="Arial" w:hAnsi="Arial" w:cs="Arial"/>
        </w:rPr>
        <w:t>.</w:t>
      </w:r>
    </w:p>
    <w:p w:rsidR="00551156" w:rsidRPr="00551156" w:rsidRDefault="00551156" w:rsidP="00551156">
      <w:pPr>
        <w:numPr>
          <w:ilvl w:val="0"/>
          <w:numId w:val="3"/>
        </w:numPr>
        <w:spacing w:after="120"/>
        <w:ind w:left="357" w:hanging="357"/>
        <w:jc w:val="both"/>
        <w:rPr>
          <w:rFonts w:ascii="Arial" w:hAnsi="Arial" w:cs="Arial"/>
        </w:rPr>
      </w:pPr>
      <w:r w:rsidRPr="00551156">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551156" w:rsidRPr="00551156" w:rsidRDefault="00551156" w:rsidP="00551156">
      <w:pPr>
        <w:rPr>
          <w:rFonts w:ascii="Arial" w:hAnsi="Arial" w:cs="Arial"/>
          <w:b/>
        </w:rPr>
      </w:pPr>
      <w:r w:rsidRPr="00551156">
        <w:rPr>
          <w:rFonts w:ascii="Arial" w:hAnsi="Arial" w:cs="Arial"/>
        </w:rPr>
        <w:br w:type="page"/>
      </w:r>
      <w:r w:rsidRPr="00551156">
        <w:rPr>
          <w:rFonts w:ascii="Arial" w:hAnsi="Arial" w:cs="Arial"/>
        </w:rPr>
        <w:lastRenderedPageBreak/>
        <w:t xml:space="preserve">                                                                                                 Z</w:t>
      </w:r>
      <w:r w:rsidRPr="00551156">
        <w:rPr>
          <w:rFonts w:ascii="Arial" w:hAnsi="Arial" w:cs="Arial"/>
          <w:b/>
        </w:rPr>
        <w:t>ałącznik nr 4 do ogłoszenia</w:t>
      </w:r>
    </w:p>
    <w:p w:rsidR="00551156" w:rsidRPr="00551156" w:rsidRDefault="00551156" w:rsidP="00551156">
      <w:pPr>
        <w:jc w:val="right"/>
        <w:rPr>
          <w:rFonts w:ascii="Arial" w:hAnsi="Arial" w:cs="Arial"/>
          <w:b/>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o wyrażeniu zgody na przetwarzanie danych osobowych </w:t>
      </w: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r w:rsidRPr="00551156">
        <w:rPr>
          <w:rFonts w:ascii="Arial" w:eastAsia="Times New Roman" w:hAnsi="Arial" w:cs="Arial"/>
          <w:i/>
          <w:u w:val="single"/>
          <w:lang w:eastAsia="pl-PL"/>
        </w:rPr>
        <w:t xml:space="preserve"> </w:t>
      </w:r>
    </w:p>
    <w:p w:rsidR="00551156" w:rsidRPr="00551156" w:rsidRDefault="00551156" w:rsidP="00551156">
      <w:pPr>
        <w:jc w:val="both"/>
        <w:rPr>
          <w:rFonts w:ascii="Arial" w:hAnsi="Arial" w:cs="Arial"/>
          <w:b/>
          <w:i/>
          <w:u w:val="single"/>
        </w:rPr>
      </w:pPr>
      <w:r w:rsidRPr="00551156">
        <w:rPr>
          <w:rFonts w:ascii="Arial" w:eastAsia="Calibri" w:hAnsi="Arial" w:cs="Arial"/>
        </w:rPr>
        <w:t xml:space="preserve">Oświadczam, że </w:t>
      </w:r>
      <w:r w:rsidRPr="00551156">
        <w:rPr>
          <w:rFonts w:ascii="Arial" w:hAnsi="Arial" w:cs="Arial"/>
        </w:rPr>
        <w:t xml:space="preserve">wyrażam zgodę na przetwarzanie przez </w:t>
      </w:r>
      <w:r w:rsidR="00990DC9">
        <w:rPr>
          <w:rFonts w:ascii="Arial" w:hAnsi="Arial" w:cs="Arial"/>
        </w:rPr>
        <w:t>Enea Elektrownia Połaniec</w:t>
      </w:r>
      <w:r w:rsidRPr="00551156">
        <w:rPr>
          <w:rFonts w:ascii="Arial" w:hAnsi="Arial" w:cs="Arial"/>
        </w:rPr>
        <w:t xml:space="preserve"> S.A. moich danych osobowych w celu związanym z prowadzonym przetargiem o nr</w:t>
      </w:r>
      <w:r w:rsidRPr="00551156">
        <w:rPr>
          <w:rFonts w:ascii="Arial" w:hAnsi="Arial" w:cs="Arial"/>
          <w:b/>
        </w:rPr>
        <w:t xml:space="preserve">: </w:t>
      </w:r>
      <w:r w:rsidRPr="00551156">
        <w:rPr>
          <w:rFonts w:ascii="Arial" w:hAnsi="Arial" w:cs="Arial"/>
          <w:b/>
          <w:i/>
          <w:u w:val="single"/>
        </w:rPr>
        <w:t>/4100/JW00/KZ/2020/00000</w:t>
      </w:r>
      <w:r w:rsidR="00AB3EB5">
        <w:rPr>
          <w:rFonts w:ascii="Arial" w:hAnsi="Arial" w:cs="Arial"/>
          <w:b/>
          <w:i/>
          <w:u w:val="single"/>
        </w:rPr>
        <w:t xml:space="preserve">             …………</w:t>
      </w:r>
      <w:r w:rsidRPr="00551156">
        <w:rPr>
          <w:rFonts w:ascii="Arial" w:hAnsi="Arial" w:cs="Arial"/>
          <w:b/>
          <w:i/>
          <w:u w:val="single"/>
        </w:rPr>
        <w:t xml:space="preserve">…na zakup </w:t>
      </w:r>
      <w:r w:rsidR="00AB3EB5">
        <w:rPr>
          <w:rFonts w:ascii="Arial" w:hAnsi="Arial" w:cs="Arial"/>
          <w:b/>
          <w:i/>
          <w:u w:val="single"/>
        </w:rPr>
        <w:t>masek ochronnych</w:t>
      </w:r>
      <w:r w:rsidRPr="00551156">
        <w:rPr>
          <w:rFonts w:ascii="Arial" w:hAnsi="Arial" w:cs="Arial"/>
          <w:b/>
          <w:i/>
          <w:color w:val="1F4E79" w:themeColor="accent1" w:themeShade="80"/>
          <w:sz w:val="24"/>
          <w:u w:val="single"/>
        </w:rPr>
        <w:t xml:space="preserve">  </w:t>
      </w:r>
      <w:r w:rsidRPr="00551156">
        <w:rPr>
          <w:rFonts w:ascii="Arial" w:hAnsi="Arial" w:cs="Arial"/>
          <w:b/>
          <w:i/>
          <w:u w:val="single"/>
        </w:rPr>
        <w:t xml:space="preserve">dla Elektrowni </w:t>
      </w:r>
      <w:r w:rsidR="00990DC9">
        <w:rPr>
          <w:rFonts w:ascii="Arial" w:hAnsi="Arial" w:cs="Arial"/>
          <w:b/>
          <w:i/>
          <w:u w:val="single"/>
        </w:rPr>
        <w:t>Enea Elektrownia Połaniec</w:t>
      </w:r>
      <w:r w:rsidRPr="00551156">
        <w:rPr>
          <w:rFonts w:ascii="Arial" w:hAnsi="Arial" w:cs="Arial"/>
          <w:b/>
          <w:i/>
          <w:u w:val="single"/>
        </w:rPr>
        <w:t xml:space="preserve"> S.A.</w:t>
      </w:r>
    </w:p>
    <w:p w:rsidR="00551156" w:rsidRPr="00551156" w:rsidRDefault="00551156" w:rsidP="00551156">
      <w:pPr>
        <w:spacing w:after="0" w:line="360" w:lineRule="auto"/>
        <w:ind w:firstLine="567"/>
        <w:jc w:val="both"/>
        <w:rPr>
          <w:rFonts w:ascii="Arial" w:eastAsia="Calibri" w:hAnsi="Arial" w:cs="Aria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center"/>
        <w:rPr>
          <w:rFonts w:ascii="Arial" w:eastAsia="Times New Roman" w:hAnsi="Arial" w:cs="Arial"/>
          <w:lang w:eastAsia="pl-PL"/>
        </w:rPr>
      </w:pPr>
      <w:r w:rsidRPr="00551156">
        <w:rPr>
          <w:rFonts w:ascii="Arial" w:eastAsia="Times New Roman" w:hAnsi="Arial" w:cs="Arial"/>
          <w:lang w:eastAsia="pl-PL"/>
        </w:rPr>
        <w:t xml:space="preserve">                    </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p>
    <w:p w:rsidR="00551156" w:rsidRPr="00551156" w:rsidRDefault="00551156" w:rsidP="00551156">
      <w:pPr>
        <w:numPr>
          <w:ilvl w:val="0"/>
          <w:numId w:val="5"/>
        </w:numPr>
        <w:contextualSpacing/>
        <w:rPr>
          <w:rFonts w:ascii="Arial" w:hAnsi="Arial" w:cs="Arial"/>
        </w:rPr>
      </w:pPr>
      <w:r w:rsidRPr="00551156">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25" w:name="_OGÓLNE_WARUNKI_ZAKUPU"/>
      <w:bookmarkEnd w:id="125"/>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B7549D" w:rsidRDefault="00B7549D"/>
    <w:p w:rsidR="00551156" w:rsidRPr="004441BB" w:rsidRDefault="00551156" w:rsidP="00551156">
      <w:pPr>
        <w:spacing w:after="0"/>
        <w:jc w:val="center"/>
        <w:rPr>
          <w:b/>
          <w:sz w:val="28"/>
          <w:szCs w:val="28"/>
        </w:rPr>
      </w:pPr>
      <w:r w:rsidRPr="004441BB">
        <w:rPr>
          <w:rFonts w:cs="Calibri"/>
          <w:b/>
          <w:bCs/>
          <w:sz w:val="28"/>
          <w:szCs w:val="28"/>
        </w:rPr>
        <w:lastRenderedPageBreak/>
        <w:t xml:space="preserve">Umowa nr </w:t>
      </w:r>
      <w:r>
        <w:rPr>
          <w:b/>
          <w:sz w:val="28"/>
          <w:szCs w:val="28"/>
        </w:rPr>
        <w:t>NZ/</w:t>
      </w:r>
      <w:r w:rsidR="00261D0C">
        <w:rPr>
          <w:b/>
          <w:sz w:val="28"/>
          <w:szCs w:val="28"/>
        </w:rPr>
        <w:t>………/M/4100/90000………………/5000…………..</w:t>
      </w:r>
      <w:r w:rsidRPr="004441BB">
        <w:rPr>
          <w:b/>
          <w:sz w:val="28"/>
          <w:szCs w:val="28"/>
        </w:rPr>
        <w:t>/2020</w:t>
      </w:r>
    </w:p>
    <w:p w:rsidR="00551156" w:rsidRPr="004441BB" w:rsidRDefault="00551156" w:rsidP="00551156">
      <w:pPr>
        <w:spacing w:after="120"/>
        <w:jc w:val="center"/>
        <w:rPr>
          <w:rFonts w:cs="Calibri"/>
          <w:bCs/>
        </w:rPr>
      </w:pPr>
      <w:r w:rsidRPr="004441BB">
        <w:rPr>
          <w:rFonts w:cs="Calibri"/>
          <w:bCs/>
        </w:rPr>
        <w:t xml:space="preserve"> (zwana w dalszej części</w:t>
      </w:r>
      <w:r w:rsidRPr="004441BB">
        <w:rPr>
          <w:rFonts w:cs="Calibri"/>
          <w:b/>
          <w:bCs/>
        </w:rPr>
        <w:t xml:space="preserve"> "Umową"</w:t>
      </w:r>
      <w:r w:rsidRPr="004441BB">
        <w:rPr>
          <w:rFonts w:cs="Calibri"/>
          <w:bCs/>
        </w:rPr>
        <w:t>)</w:t>
      </w:r>
    </w:p>
    <w:p w:rsidR="00551156" w:rsidRPr="004441BB" w:rsidRDefault="00551156" w:rsidP="00551156">
      <w:pPr>
        <w:spacing w:after="0" w:line="360" w:lineRule="auto"/>
        <w:jc w:val="both"/>
        <w:rPr>
          <w:bCs/>
          <w:lang w:eastAsia="pl-PL"/>
        </w:rPr>
      </w:pPr>
      <w:r w:rsidRPr="004441BB">
        <w:rPr>
          <w:bCs/>
          <w:lang w:eastAsia="pl-PL"/>
        </w:rPr>
        <w:t>zaw</w:t>
      </w:r>
      <w:r>
        <w:rPr>
          <w:bCs/>
          <w:lang w:eastAsia="pl-PL"/>
        </w:rPr>
        <w:t xml:space="preserve">arta w Zawadzie w dniu </w:t>
      </w:r>
      <w:r w:rsidR="00D45333">
        <w:rPr>
          <w:bCs/>
          <w:highlight w:val="yellow"/>
          <w:lang w:eastAsia="pl-PL"/>
        </w:rPr>
        <w:t xml:space="preserve">   </w:t>
      </w:r>
      <w:r w:rsidRPr="00760ACD">
        <w:rPr>
          <w:bCs/>
          <w:highlight w:val="yellow"/>
          <w:lang w:eastAsia="pl-PL"/>
        </w:rPr>
        <w:t>.0</w:t>
      </w:r>
      <w:ins w:id="126" w:author="Gondek Teresa" w:date="2020-08-12T11:18:00Z">
        <w:r w:rsidR="004D70AE">
          <w:rPr>
            <w:bCs/>
            <w:highlight w:val="yellow"/>
            <w:lang w:eastAsia="pl-PL"/>
          </w:rPr>
          <w:t>8</w:t>
        </w:r>
      </w:ins>
      <w:del w:id="127" w:author="Gondek Teresa" w:date="2020-08-12T11:18:00Z">
        <w:r w:rsidRPr="00760ACD" w:rsidDel="004D70AE">
          <w:rPr>
            <w:bCs/>
            <w:highlight w:val="yellow"/>
            <w:lang w:eastAsia="pl-PL"/>
          </w:rPr>
          <w:delText>7</w:delText>
        </w:r>
      </w:del>
      <w:r w:rsidRPr="00760ACD">
        <w:rPr>
          <w:bCs/>
          <w:highlight w:val="yellow"/>
          <w:lang w:eastAsia="pl-PL"/>
        </w:rPr>
        <w:t>.2020</w:t>
      </w:r>
      <w:r w:rsidRPr="004441BB">
        <w:rPr>
          <w:bCs/>
          <w:lang w:eastAsia="pl-PL"/>
        </w:rPr>
        <w:t xml:space="preserve"> roku, pomiędzy: </w:t>
      </w:r>
    </w:p>
    <w:p w:rsidR="00551156" w:rsidRPr="004441BB" w:rsidRDefault="00551156" w:rsidP="00551156">
      <w:pPr>
        <w:spacing w:before="120" w:after="120"/>
        <w:jc w:val="both"/>
        <w:rPr>
          <w:rFonts w:cs="Calibri"/>
          <w:iCs/>
          <w:kern w:val="20"/>
          <w:lang w:eastAsia="pl-PL"/>
        </w:rPr>
      </w:pPr>
      <w:r w:rsidRPr="00451310">
        <w:rPr>
          <w:rFonts w:cs="Calibri"/>
          <w:b/>
          <w:iCs/>
          <w:kern w:val="20"/>
          <w:lang w:eastAsia="pl-PL"/>
        </w:rPr>
        <w:t>Enea Elektrownia Połaniec Spółka Akcyjna</w:t>
      </w:r>
      <w:r w:rsidRPr="004441BB">
        <w:rPr>
          <w:rFonts w:cs="Calibri"/>
          <w:iCs/>
          <w:kern w:val="20"/>
          <w:lang w:eastAsia="pl-PL"/>
        </w:rPr>
        <w:t xml:space="preserve"> (skrót firmy: Enea </w:t>
      </w:r>
      <w:r>
        <w:rPr>
          <w:rFonts w:cs="Calibri"/>
          <w:iCs/>
          <w:kern w:val="20"/>
          <w:lang w:eastAsia="pl-PL"/>
        </w:rPr>
        <w:t xml:space="preserve">Elektrownia </w:t>
      </w:r>
      <w:r w:rsidRPr="004441BB">
        <w:rPr>
          <w:rFonts w:cs="Calibri"/>
          <w:iCs/>
          <w:kern w:val="20"/>
          <w:lang w:eastAsia="pl-PL"/>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551156" w:rsidRPr="004441BB" w:rsidRDefault="004D70AE" w:rsidP="00551156">
      <w:pPr>
        <w:suppressAutoHyphens/>
        <w:spacing w:after="0"/>
        <w:jc w:val="both"/>
        <w:rPr>
          <w:rFonts w:eastAsia="Times New Roman" w:cs="Calibri"/>
          <w:b/>
        </w:rPr>
      </w:pPr>
      <w:ins w:id="128" w:author="Gondek Teresa" w:date="2020-08-12T11:19:00Z">
        <w:r>
          <w:rPr>
            <w:rFonts w:eastAsia="Times New Roman" w:cs="Calibri"/>
            <w:b/>
          </w:rPr>
          <w:t>Krzysztof Pawełek</w:t>
        </w:r>
      </w:ins>
      <w:del w:id="129" w:author="Gondek Teresa" w:date="2020-08-12T11:18:00Z">
        <w:r w:rsidR="00551156" w:rsidDel="004D70AE">
          <w:rPr>
            <w:rFonts w:eastAsia="Times New Roman" w:cs="Calibri"/>
            <w:b/>
          </w:rPr>
          <w:delText>Andrzej Wicik</w:delText>
        </w:r>
      </w:del>
      <w:del w:id="130" w:author="Gondek Teresa" w:date="2020-08-12T11:19:00Z">
        <w:r w:rsidR="00551156" w:rsidDel="004D70AE">
          <w:rPr>
            <w:rFonts w:eastAsia="Times New Roman" w:cs="Calibri"/>
          </w:rPr>
          <w:delText xml:space="preserve">        </w:delText>
        </w:r>
      </w:del>
      <w:r w:rsidR="00551156">
        <w:rPr>
          <w:rFonts w:eastAsia="Times New Roman" w:cs="Calibri"/>
        </w:rPr>
        <w:t xml:space="preserve">   - Członek Zarządu ds. </w:t>
      </w:r>
      <w:del w:id="131" w:author="Gondek Teresa" w:date="2020-08-12T11:18:00Z">
        <w:r w:rsidR="00551156" w:rsidDel="004D70AE">
          <w:rPr>
            <w:rFonts w:eastAsia="Times New Roman" w:cs="Calibri"/>
          </w:rPr>
          <w:delText>Zarządzania Majątkiem</w:delText>
        </w:r>
      </w:del>
      <w:ins w:id="132" w:author="Gondek Teresa" w:date="2020-08-12T11:18:00Z">
        <w:r>
          <w:rPr>
            <w:rFonts w:eastAsia="Times New Roman" w:cs="Calibri"/>
          </w:rPr>
          <w:t>technicznych</w:t>
        </w:r>
      </w:ins>
      <w:r w:rsidR="00551156" w:rsidRPr="004441BB">
        <w:rPr>
          <w:rFonts w:eastAsia="Times New Roman" w:cs="Calibri"/>
          <w:b/>
        </w:rPr>
        <w:t xml:space="preserve"> </w:t>
      </w:r>
    </w:p>
    <w:p w:rsidR="00551156" w:rsidRPr="004441BB" w:rsidRDefault="00551156" w:rsidP="00551156">
      <w:pPr>
        <w:suppressAutoHyphens/>
        <w:spacing w:after="0"/>
        <w:jc w:val="both"/>
        <w:rPr>
          <w:rFonts w:eastAsia="Times New Roman" w:cs="Calibri"/>
        </w:rPr>
      </w:pPr>
      <w:r w:rsidRPr="004441BB">
        <w:rPr>
          <w:rFonts w:eastAsia="Times New Roman" w:cs="Calibri"/>
          <w:b/>
        </w:rPr>
        <w:t xml:space="preserve">Mirosław Jabłoński </w:t>
      </w:r>
      <w:r w:rsidRPr="004441BB">
        <w:rPr>
          <w:rFonts w:eastAsia="Times New Roman" w:cs="Calibri"/>
        </w:rPr>
        <w:t>- Prokurent</w:t>
      </w:r>
    </w:p>
    <w:p w:rsidR="00551156" w:rsidRPr="004441BB" w:rsidRDefault="00551156" w:rsidP="00551156">
      <w:pPr>
        <w:spacing w:after="0"/>
        <w:jc w:val="both"/>
        <w:rPr>
          <w:rFonts w:cs="Calibri"/>
          <w:b/>
        </w:rPr>
      </w:pPr>
      <w:r w:rsidRPr="004441BB">
        <w:rPr>
          <w:rFonts w:cs="Calibri"/>
          <w:b/>
        </w:rPr>
        <w:t>a</w:t>
      </w:r>
    </w:p>
    <w:p w:rsidR="00760ACD" w:rsidRPr="00184840" w:rsidRDefault="00760ACD" w:rsidP="00760ACD">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551156" w:rsidRPr="004441BB" w:rsidRDefault="00551156" w:rsidP="00551156">
      <w:pPr>
        <w:spacing w:after="120"/>
        <w:rPr>
          <w:rFonts w:cs="Calibri"/>
        </w:rPr>
      </w:pPr>
      <w:r w:rsidRPr="004441BB">
        <w:rPr>
          <w:rFonts w:cs="Calibri"/>
        </w:rPr>
        <w:t>Na wstępie Strony stwierdziły, co następuje:</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i/>
          <w:lang w:eastAsia="pl-PL"/>
        </w:rPr>
      </w:pPr>
      <w:r>
        <w:rPr>
          <w:rFonts w:eastAsia="Calibri" w:cs="Calibri"/>
          <w:lang w:eastAsia="pl-PL"/>
        </w:rPr>
        <w:t>Dostawca</w:t>
      </w:r>
      <w:r w:rsidRPr="004441BB">
        <w:rPr>
          <w:rFonts w:eastAsia="Calibri" w:cs="Calibri"/>
          <w:lang w:eastAsia="pl-PL"/>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51156" w:rsidRPr="004441BB" w:rsidRDefault="00551156" w:rsidP="00551156">
      <w:pPr>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Pr>
          <w:rFonts w:eastAsia="Calibri" w:cs="Calibri"/>
          <w:lang w:eastAsia="pl-PL"/>
        </w:rPr>
        <w:t>Dostawca</w:t>
      </w:r>
      <w:r w:rsidRPr="004441BB">
        <w:rPr>
          <w:rFonts w:eastAsia="Calibri" w:cs="Calibri"/>
          <w:lang w:eastAsia="pl-PL"/>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Ogólne Warunki Zakupu Towarów Zamawiającego w wersji NZ/4/2018 z dnia 7 sierpnia 2018 r. („OWZT”), znajdujące się na stronie internetowej </w:t>
      </w:r>
      <w:hyperlink r:id="rId13" w:history="1">
        <w:r w:rsidRPr="004441BB">
          <w:rPr>
            <w:rFonts w:eastAsia="Calibri" w:cs="Times New Roman"/>
            <w:color w:val="0563C1"/>
            <w:u w:val="single"/>
            <w:lang w:eastAsia="pl-PL"/>
          </w:rPr>
          <w:t>https://www.enea.pl/pl/grupaenea/o-grupie/spolki-grupy-enea/polaniec/zamowienia/dokumenty-dla-wykonawcow-i-dostawcow</w:t>
        </w:r>
      </w:hyperlink>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oraz że akceptuje ich brzmienie. W przypadku rozbieżności między zapisami Umowy a </w:t>
      </w:r>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pierwszeństwo mają zapisy Umowy, zaś w pozostałym zakresie obowiązują OWZT.</w:t>
      </w:r>
    </w:p>
    <w:p w:rsidR="00551156" w:rsidRPr="004441BB" w:rsidRDefault="00551156" w:rsidP="004D70AE">
      <w:pPr>
        <w:widowControl w:val="0"/>
        <w:numPr>
          <w:ilvl w:val="0"/>
          <w:numId w:val="9"/>
        </w:numPr>
        <w:tabs>
          <w:tab w:val="left" w:pos="-1985"/>
          <w:tab w:val="left" w:pos="-1843"/>
          <w:tab w:val="left" w:pos="-1560"/>
          <w:tab w:val="left" w:pos="-1276"/>
        </w:tabs>
        <w:suppressAutoHyphens/>
        <w:spacing w:after="0" w:line="276" w:lineRule="auto"/>
        <w:rPr>
          <w:rFonts w:eastAsia="Calibri" w:cstheme="minorHAnsi"/>
          <w:lang w:eastAsia="pl-PL"/>
        </w:rPr>
        <w:pPrChange w:id="133" w:author="Gondek Teresa" w:date="2020-08-12T11:19:00Z">
          <w:pPr>
            <w:widowControl w:val="0"/>
            <w:numPr>
              <w:numId w:val="9"/>
            </w:numPr>
            <w:tabs>
              <w:tab w:val="left" w:pos="-1985"/>
              <w:tab w:val="left" w:pos="-1843"/>
              <w:tab w:val="left" w:pos="-1560"/>
              <w:tab w:val="left" w:pos="-1276"/>
            </w:tabs>
            <w:suppressAutoHyphens/>
            <w:spacing w:after="0" w:line="276" w:lineRule="auto"/>
            <w:ind w:left="720" w:hanging="360"/>
            <w:jc w:val="both"/>
          </w:pPr>
        </w:pPrChange>
      </w:pPr>
      <w:r w:rsidRPr="004441BB">
        <w:rPr>
          <w:rFonts w:eastAsia="Calibri" w:cstheme="minorHAnsi"/>
          <w:szCs w:val="20"/>
          <w:lang w:eastAsia="pl-PL"/>
        </w:rPr>
        <w:t xml:space="preserve">Dostawca oświadcza i zapewnia, że zapoznał się i będzie przestrzegał postanowień </w:t>
      </w:r>
      <w:r w:rsidRPr="00451310">
        <w:rPr>
          <w:rFonts w:eastAsia="Calibri" w:cstheme="minorHAnsi"/>
          <w:szCs w:val="20"/>
          <w:lang w:eastAsia="pl-PL"/>
        </w:rPr>
        <w:t xml:space="preserve">Kodeksu </w:t>
      </w:r>
      <w:r w:rsidRPr="00451310">
        <w:rPr>
          <w:rFonts w:eastAsia="Calibri" w:cstheme="minorHAnsi"/>
          <w:szCs w:val="20"/>
          <w:lang w:eastAsia="pl-PL"/>
        </w:rPr>
        <w:lastRenderedPageBreak/>
        <w:t xml:space="preserve">Kontrahentów Grupy ENEA dostępnego na stronie: </w:t>
      </w:r>
      <w:r w:rsidRPr="004441BB">
        <w:rPr>
          <w:rFonts w:eastAsia="Calibri" w:cstheme="minorHAnsi"/>
          <w:color w:val="0563C1"/>
          <w:szCs w:val="20"/>
          <w:u w:val="single"/>
          <w:lang w:eastAsia="pl-PL"/>
        </w:rPr>
        <w:t>https://10.125.13.101/grupaenea/o_grupie/enea-polaniec/zamowienia/dokumenty-dla-wykonawcow/zalacznik-nr-1-kodeks-kontrahentow-grupy-enea-informacja-dla-kontrahentow.pdf?t=1588858520</w:t>
      </w:r>
    </w:p>
    <w:p w:rsidR="00551156" w:rsidRPr="004441BB" w:rsidRDefault="00551156" w:rsidP="00551156">
      <w:pPr>
        <w:keepNext/>
        <w:keepLines/>
        <w:widowControl w:val="0"/>
        <w:spacing w:before="120" w:after="120"/>
        <w:rPr>
          <w:rFonts w:cs="Calibri"/>
          <w:b/>
        </w:rPr>
      </w:pPr>
      <w:r w:rsidRPr="004441BB">
        <w:rPr>
          <w:rFonts w:cs="Calibri"/>
          <w:b/>
        </w:rPr>
        <w:t>W związku z powyższym Strony ustaliły, co następuje:</w:t>
      </w:r>
    </w:p>
    <w:p w:rsidR="00551156" w:rsidRPr="004441BB" w:rsidRDefault="00551156" w:rsidP="00551156">
      <w:pPr>
        <w:keepNext/>
        <w:keepLines/>
        <w:widowControl w:val="0"/>
        <w:numPr>
          <w:ilvl w:val="3"/>
          <w:numId w:val="9"/>
        </w:numPr>
        <w:spacing w:after="0" w:line="360" w:lineRule="auto"/>
        <w:ind w:left="567"/>
        <w:jc w:val="both"/>
        <w:outlineLvl w:val="0"/>
        <w:rPr>
          <w:rFonts w:eastAsia="Calibri" w:cs="Calibri"/>
          <w:b/>
          <w:lang w:eastAsia="pl-PL"/>
        </w:rPr>
      </w:pPr>
      <w:r w:rsidRPr="004441BB">
        <w:rPr>
          <w:rFonts w:eastAsia="Calibri" w:cs="Calibri"/>
          <w:b/>
          <w:lang w:eastAsia="pl-PL"/>
        </w:rPr>
        <w:t>PRZEDMIOT UMOWY</w:t>
      </w:r>
    </w:p>
    <w:p w:rsidR="00760ACD" w:rsidRPr="00760ACD" w:rsidRDefault="00551156" w:rsidP="00760ACD">
      <w:pPr>
        <w:pStyle w:val="Akapitzlist"/>
        <w:numPr>
          <w:ilvl w:val="1"/>
          <w:numId w:val="10"/>
        </w:numPr>
        <w:spacing w:after="0" w:line="276" w:lineRule="auto"/>
        <w:ind w:right="-709"/>
        <w:jc w:val="both"/>
        <w:rPr>
          <w:rFonts w:eastAsia="Calibri"/>
        </w:rPr>
      </w:pPr>
      <w:r w:rsidRPr="00760ACD">
        <w:rPr>
          <w:rFonts w:eastAsia="Calibri"/>
        </w:rPr>
        <w:t>Dostawa</w:t>
      </w:r>
      <w:r w:rsidR="00760ACD">
        <w:rPr>
          <w:rFonts w:eastAsia="Calibri"/>
        </w:rPr>
        <w:t>:</w:t>
      </w:r>
    </w:p>
    <w:p w:rsidR="00551156" w:rsidRDefault="00760ACD" w:rsidP="00760ACD">
      <w:pPr>
        <w:pStyle w:val="Akapitzlist"/>
        <w:spacing w:after="0" w:line="276" w:lineRule="auto"/>
        <w:ind w:left="1098" w:right="-709"/>
        <w:jc w:val="both"/>
        <w:rPr>
          <w:rFonts w:eastAsia="Calibri"/>
        </w:rPr>
      </w:pPr>
      <w:r>
        <w:rPr>
          <w:rFonts w:eastAsia="Calibri"/>
        </w:rPr>
        <w:t xml:space="preserve">- </w:t>
      </w:r>
      <w:r w:rsidRPr="00760ACD">
        <w:rPr>
          <w:rFonts w:eastAsia="Calibri"/>
        </w:rPr>
        <w:t xml:space="preserve">maseczek </w:t>
      </w:r>
      <w:r>
        <w:rPr>
          <w:rFonts w:eastAsia="Calibri"/>
        </w:rPr>
        <w:t xml:space="preserve">ochronnych </w:t>
      </w:r>
      <w:r w:rsidRPr="00760ACD">
        <w:rPr>
          <w:rFonts w:eastAsia="Calibri"/>
        </w:rPr>
        <w:t xml:space="preserve">jednorazowych trzywarstwowych w ilości </w:t>
      </w:r>
      <w:ins w:id="134" w:author="Gondek Teresa" w:date="2020-08-12T11:21:00Z">
        <w:r w:rsidR="004D70AE">
          <w:rPr>
            <w:rFonts w:eastAsia="Calibri"/>
          </w:rPr>
          <w:t>2</w:t>
        </w:r>
      </w:ins>
      <w:del w:id="135" w:author="Gondek Teresa" w:date="2020-08-12T11:21:00Z">
        <w:r w:rsidRPr="00760ACD" w:rsidDel="004D70AE">
          <w:rPr>
            <w:rFonts w:eastAsia="Calibri"/>
          </w:rPr>
          <w:delText>1</w:delText>
        </w:r>
      </w:del>
      <w:r w:rsidRPr="00760ACD">
        <w:rPr>
          <w:rFonts w:eastAsia="Calibri"/>
        </w:rPr>
        <w:t>0 0</w:t>
      </w:r>
      <w:r w:rsidR="00551156" w:rsidRPr="00760ACD">
        <w:rPr>
          <w:rFonts w:eastAsia="Calibri"/>
        </w:rPr>
        <w:t>00 szt.</w:t>
      </w:r>
    </w:p>
    <w:p w:rsidR="00760ACD" w:rsidRPr="00760ACD" w:rsidDel="004D70AE" w:rsidRDefault="00760ACD" w:rsidP="00760ACD">
      <w:pPr>
        <w:pStyle w:val="Akapitzlist"/>
        <w:spacing w:after="0" w:line="276" w:lineRule="auto"/>
        <w:ind w:left="1098" w:right="-709"/>
        <w:jc w:val="both"/>
        <w:rPr>
          <w:del w:id="136" w:author="Gondek Teresa" w:date="2020-08-12T11:20:00Z"/>
          <w:rFonts w:eastAsia="Calibri"/>
        </w:rPr>
      </w:pPr>
      <w:del w:id="137" w:author="Gondek Teresa" w:date="2020-08-12T11:20:00Z">
        <w:r w:rsidDel="004D70AE">
          <w:rPr>
            <w:rFonts w:eastAsia="Calibri"/>
          </w:rPr>
          <w:delText>- masek ochronnych FFP2 UVEX w ilości 5 000szt.</w:delText>
        </w:r>
      </w:del>
    </w:p>
    <w:p w:rsidR="00551156" w:rsidRPr="004441BB" w:rsidRDefault="00551156" w:rsidP="00551156">
      <w:pPr>
        <w:spacing w:after="0" w:line="276" w:lineRule="auto"/>
        <w:ind w:left="567" w:right="-709" w:firstLine="141"/>
        <w:jc w:val="both"/>
        <w:rPr>
          <w:rFonts w:eastAsia="Calibri"/>
        </w:rPr>
      </w:pPr>
      <w:r w:rsidRPr="004441BB">
        <w:rPr>
          <w:rFonts w:eastAsia="Calibri"/>
        </w:rPr>
        <w:t xml:space="preserve">1.2. </w:t>
      </w:r>
      <w:r w:rsidRPr="004441BB">
        <w:rPr>
          <w:rFonts w:cs="Arial"/>
          <w:bCs/>
        </w:rPr>
        <w:t>Szczegółowe parametry techniczne T</w:t>
      </w:r>
      <w:r w:rsidR="00D45333">
        <w:rPr>
          <w:rFonts w:cs="Arial"/>
          <w:bCs/>
        </w:rPr>
        <w:t>owaru: dostarczone materiały powinny</w:t>
      </w:r>
      <w:r w:rsidRPr="004441BB">
        <w:rPr>
          <w:rFonts w:cs="Arial"/>
          <w:bCs/>
        </w:rPr>
        <w:t xml:space="preserve"> spełniać wymogi dla   </w:t>
      </w:r>
    </w:p>
    <w:p w:rsidR="00551156" w:rsidRPr="004441BB" w:rsidRDefault="00551156" w:rsidP="00551156">
      <w:pPr>
        <w:spacing w:after="0" w:line="276" w:lineRule="auto"/>
        <w:ind w:left="948" w:right="-709"/>
        <w:jc w:val="both"/>
      </w:pPr>
      <w:r w:rsidRPr="004441BB">
        <w:rPr>
          <w:rFonts w:cs="Arial"/>
          <w:bCs/>
        </w:rPr>
        <w:t xml:space="preserve">tego typu materiałów, </w:t>
      </w:r>
      <w:r w:rsidR="00D45333">
        <w:rPr>
          <w:rFonts w:cs="CIDFont+F1"/>
        </w:rPr>
        <w:t>razem z dostawą wymagana deklaracja zgodności 93/42/EEC, oznaczenie CE, potwierdzenie standardu EN 14683:2005</w:t>
      </w:r>
      <w:r w:rsidR="0073595B">
        <w:rPr>
          <w:rFonts w:cs="CIDFont+F1"/>
        </w:rPr>
        <w:t xml:space="preserve"> </w:t>
      </w:r>
      <w:r w:rsidRPr="004441BB">
        <w:t>zgodności z obowiązującymi normami</w:t>
      </w:r>
      <w:r>
        <w:t xml:space="preserve"> </w:t>
      </w:r>
      <w:r w:rsidRPr="004441BB">
        <w:t xml:space="preserve">dla </w:t>
      </w:r>
      <w:r w:rsidR="00D45333">
        <w:t>masek jednorazowych</w:t>
      </w:r>
      <w:del w:id="138" w:author="Gondek Teresa" w:date="2020-08-12T11:21:00Z">
        <w:r w:rsidR="00D45333" w:rsidDel="004D70AE">
          <w:delText xml:space="preserve"> oraz  </w:delText>
        </w:r>
        <w:r w:rsidR="0073595B" w:rsidRPr="00AB3EB5" w:rsidDel="004D70AE">
          <w:rPr>
            <w:rFonts w:ascii="Calibri" w:hAnsi="Calibri" w:cs="Arial"/>
            <w:color w:val="000000"/>
            <w:shd w:val="clear" w:color="auto" w:fill="FFFFFF"/>
          </w:rPr>
          <w:delText>EN 149:2001+A1:2009</w:delText>
        </w:r>
        <w:r w:rsidR="0073595B" w:rsidDel="004D70AE">
          <w:rPr>
            <w:rFonts w:ascii="Calibri" w:hAnsi="Calibri" w:cs="Arial"/>
            <w:color w:val="000000"/>
            <w:shd w:val="clear" w:color="auto" w:fill="FFFFFF"/>
          </w:rPr>
          <w:delText xml:space="preserve"> dla masek FFP2</w:delText>
        </w:r>
      </w:del>
      <w:r w:rsidR="0073595B">
        <w:rPr>
          <w:rFonts w:ascii="Calibri" w:hAnsi="Calibri" w:cs="Arial"/>
          <w:color w:val="000000"/>
          <w:shd w:val="clear" w:color="auto" w:fill="FFFFFF"/>
        </w:rPr>
        <w:t>.</w:t>
      </w:r>
    </w:p>
    <w:p w:rsidR="00551156" w:rsidRPr="004441BB" w:rsidRDefault="00551156" w:rsidP="00551156">
      <w:pPr>
        <w:spacing w:after="0" w:line="276" w:lineRule="auto"/>
        <w:ind w:right="-709"/>
        <w:jc w:val="both"/>
        <w:rPr>
          <w:rFonts w:eastAsia="Calibri"/>
        </w:rPr>
      </w:pPr>
      <w:r w:rsidRPr="004441BB">
        <w:t xml:space="preserve">            </w:t>
      </w:r>
      <w:r w:rsidRPr="004441BB">
        <w:rPr>
          <w:rFonts w:cs="Arial"/>
          <w:bCs/>
        </w:rPr>
        <w:t xml:space="preserve"> 1.3. </w:t>
      </w:r>
      <w:r w:rsidRPr="004441BB">
        <w:rPr>
          <w:rFonts w:eastAsia="Calibri"/>
        </w:rPr>
        <w:t xml:space="preserve">Dostarczone materiały  będą odbierane przez Zamawiającego na podstawie dokumentu </w:t>
      </w:r>
    </w:p>
    <w:p w:rsidR="00551156" w:rsidRPr="004441BB" w:rsidRDefault="00551156" w:rsidP="00551156">
      <w:pPr>
        <w:spacing w:after="0" w:line="276" w:lineRule="auto"/>
        <w:ind w:right="-709"/>
        <w:jc w:val="both"/>
        <w:rPr>
          <w:rFonts w:eastAsia="Calibri"/>
        </w:rPr>
      </w:pPr>
      <w:r w:rsidRPr="004441BB">
        <w:rPr>
          <w:rFonts w:eastAsia="Calibri"/>
        </w:rPr>
        <w:t xml:space="preserve">                  </w:t>
      </w:r>
      <w:del w:id="139" w:author="Gondek Teresa" w:date="2020-08-12T11:22:00Z">
        <w:r w:rsidRPr="004441BB" w:rsidDel="004D70AE">
          <w:rPr>
            <w:rFonts w:eastAsia="Calibri"/>
          </w:rPr>
          <w:delText>d</w:delText>
        </w:r>
      </w:del>
      <w:del w:id="140" w:author="Gondek Teresa" w:date="2020-08-12T11:21:00Z">
        <w:r w:rsidRPr="004441BB" w:rsidDel="004D70AE">
          <w:rPr>
            <w:rFonts w:eastAsia="Calibri"/>
          </w:rPr>
          <w:delText>ostawy (WZ) i</w:delText>
        </w:r>
      </w:del>
      <w:r w:rsidRPr="004441BB">
        <w:rPr>
          <w:rFonts w:eastAsia="Calibri"/>
        </w:rPr>
        <w:t xml:space="preserve"> </w:t>
      </w:r>
      <w:r w:rsidRPr="004441BB">
        <w:rPr>
          <w:rFonts w:eastAsia="Calibri"/>
          <w:b/>
        </w:rPr>
        <w:t>protokołu odbioru</w:t>
      </w:r>
      <w:r w:rsidRPr="004441BB">
        <w:rPr>
          <w:rFonts w:eastAsia="Calibri"/>
        </w:rPr>
        <w:t xml:space="preserve"> podpisanego przez upoważnionych przedstawicieli Stron.</w:t>
      </w:r>
    </w:p>
    <w:p w:rsidR="00551156" w:rsidRPr="004441BB" w:rsidRDefault="00551156" w:rsidP="00551156">
      <w:pPr>
        <w:spacing w:after="0" w:line="276" w:lineRule="auto"/>
        <w:ind w:left="709" w:right="-709"/>
        <w:jc w:val="both"/>
        <w:rPr>
          <w:rFonts w:eastAsia="Calibri"/>
        </w:rPr>
      </w:pPr>
      <w:r w:rsidRPr="004441BB">
        <w:rPr>
          <w:rFonts w:eastAsia="Calibri"/>
        </w:rPr>
        <w:t xml:space="preserve">1.4. Zamawiający wymaga, aby każda dostawa odbywała się w oryginalnych opakowaniach zabezpieczających  przed  uszkodzeniem i umożliwiającymi ich </w:t>
      </w:r>
      <w:ins w:id="141" w:author="Gondek Teresa" w:date="2020-08-12T11:22:00Z">
        <w:r w:rsidR="004D70AE">
          <w:rPr>
            <w:rFonts w:eastAsia="Calibri"/>
          </w:rPr>
          <w:t>przechowy</w:t>
        </w:r>
      </w:ins>
      <w:del w:id="142" w:author="Gondek Teresa" w:date="2020-08-12T11:22:00Z">
        <w:r w:rsidRPr="004441BB" w:rsidDel="004D70AE">
          <w:rPr>
            <w:rFonts w:eastAsia="Calibri"/>
          </w:rPr>
          <w:delText>składo</w:delText>
        </w:r>
      </w:del>
      <w:r w:rsidRPr="004441BB">
        <w:rPr>
          <w:rFonts w:eastAsia="Calibri"/>
        </w:rPr>
        <w:t xml:space="preserve">wanie. </w:t>
      </w:r>
    </w:p>
    <w:p w:rsidR="00551156" w:rsidRPr="004441BB" w:rsidRDefault="00551156" w:rsidP="00551156">
      <w:pPr>
        <w:ind w:left="550"/>
        <w:rPr>
          <w:rFonts w:eastAsia="Calibri"/>
        </w:rPr>
      </w:pPr>
      <w:r w:rsidRPr="004441BB">
        <w:rPr>
          <w:rFonts w:eastAsia="Calibri"/>
        </w:rPr>
        <w:t xml:space="preserve">  1.5. </w:t>
      </w:r>
      <w:r>
        <w:rPr>
          <w:rFonts w:eastAsia="Calibri"/>
        </w:rPr>
        <w:t>Dostawca udziela 12</w:t>
      </w:r>
      <w:r w:rsidRPr="004441BB">
        <w:rPr>
          <w:rFonts w:eastAsia="Calibri"/>
        </w:rPr>
        <w:t xml:space="preserve"> miesięcy gwarancji na</w:t>
      </w:r>
      <w:ins w:id="143" w:author="Gondek Teresa" w:date="2020-08-12T11:23:00Z">
        <w:r w:rsidR="004D70AE">
          <w:rPr>
            <w:rFonts w:eastAsia="Calibri"/>
          </w:rPr>
          <w:t xml:space="preserve"> przedmiotowy towar</w:t>
        </w:r>
      </w:ins>
      <w:del w:id="144" w:author="Gondek Teresa" w:date="2020-08-12T11:23:00Z">
        <w:r w:rsidRPr="004441BB" w:rsidDel="004D70AE">
          <w:rPr>
            <w:rFonts w:eastAsia="Calibri"/>
          </w:rPr>
          <w:delText xml:space="preserve"> każdą pozycję</w:delText>
        </w:r>
      </w:del>
      <w:r w:rsidRPr="004441BB">
        <w:rPr>
          <w:rFonts w:eastAsia="Calibri"/>
        </w:rPr>
        <w:t>.</w:t>
      </w:r>
    </w:p>
    <w:p w:rsidR="00551156" w:rsidRPr="004441BB" w:rsidRDefault="00551156" w:rsidP="00551156">
      <w:pPr>
        <w:keepLines/>
        <w:widowControl w:val="0"/>
        <w:numPr>
          <w:ilvl w:val="0"/>
          <w:numId w:val="8"/>
        </w:numPr>
        <w:spacing w:after="0" w:line="320" w:lineRule="atLeast"/>
        <w:jc w:val="both"/>
        <w:outlineLvl w:val="0"/>
        <w:rPr>
          <w:rFonts w:eastAsia="Times New Roman" w:cs="Calibri"/>
          <w:b/>
          <w:bCs/>
          <w:caps/>
          <w:kern w:val="32"/>
        </w:rPr>
      </w:pPr>
      <w:bookmarkStart w:id="145" w:name="_Toc23339023"/>
      <w:bookmarkStart w:id="146" w:name="_Toc23489328"/>
      <w:bookmarkStart w:id="147" w:name="_Toc23491655"/>
      <w:bookmarkStart w:id="148" w:name="_Toc23578757"/>
      <w:bookmarkStart w:id="149" w:name="_Toc23680593"/>
      <w:bookmarkStart w:id="150" w:name="_Toc24279169"/>
      <w:bookmarkStart w:id="151" w:name="_Toc24547198"/>
      <w:r w:rsidRPr="004441BB">
        <w:rPr>
          <w:rFonts w:eastAsia="Times New Roman" w:cs="Calibri"/>
          <w:b/>
          <w:bCs/>
          <w:caps/>
          <w:kern w:val="32"/>
        </w:rPr>
        <w:t xml:space="preserve">terminY DOSTAW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Strony ustalają termin obowią</w:t>
      </w:r>
      <w:r>
        <w:rPr>
          <w:rFonts w:eastAsia="Times New Roman" w:cs="Times New Roman"/>
          <w:bCs/>
          <w:iCs/>
          <w:kern w:val="20"/>
        </w:rPr>
        <w:t>zywania Umowy od dnia podpisania do dnia 31.0</w:t>
      </w:r>
      <w:ins w:id="152" w:author="Gondek Teresa" w:date="2020-08-12T11:23:00Z">
        <w:r w:rsidR="004D70AE">
          <w:rPr>
            <w:rFonts w:eastAsia="Times New Roman" w:cs="Times New Roman"/>
            <w:bCs/>
            <w:iCs/>
            <w:kern w:val="20"/>
          </w:rPr>
          <w:t>8</w:t>
        </w:r>
      </w:ins>
      <w:del w:id="153" w:author="Gondek Teresa" w:date="2020-08-12T11:23:00Z">
        <w:r w:rsidDel="004D70AE">
          <w:rPr>
            <w:rFonts w:eastAsia="Times New Roman" w:cs="Times New Roman"/>
            <w:bCs/>
            <w:iCs/>
            <w:kern w:val="20"/>
          </w:rPr>
          <w:delText>7</w:delText>
        </w:r>
      </w:del>
      <w:r w:rsidRPr="004441BB">
        <w:rPr>
          <w:rFonts w:eastAsia="Times New Roman" w:cs="Times New Roman"/>
          <w:bCs/>
          <w:iCs/>
          <w:kern w:val="20"/>
        </w:rPr>
        <w:t xml:space="preserve">.2020r.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Niezależnie od przypadków wskazanych w OWZT Zamawiający ma prawo odstąpić od Umowy ze skutkiem natychmiastowym w przypadku naruszenia przez </w:t>
      </w:r>
      <w:r>
        <w:rPr>
          <w:rFonts w:eastAsia="Times New Roman" w:cs="Times New Roman"/>
          <w:bCs/>
          <w:iCs/>
          <w:kern w:val="20"/>
        </w:rPr>
        <w:t>Dostawcę</w:t>
      </w:r>
      <w:r w:rsidRPr="004441BB">
        <w:rPr>
          <w:rFonts w:eastAsia="Times New Roman" w:cs="Times New Roman"/>
          <w:bCs/>
          <w:iCs/>
          <w:kern w:val="20"/>
        </w:rPr>
        <w:t xml:space="preserve"> postanowień Umowy, w szczególności w razie dostaw Towaru niezgodnego z parametrami określonymi w Umowie.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Prawo odstąpienia wskazane w Umowie oraz OWZT może być wykonane w terminie 30 dni od dnia zaistnienia przyczyny odstąpienia. </w:t>
      </w:r>
    </w:p>
    <w:p w:rsidR="00551156" w:rsidRPr="004441BB" w:rsidRDefault="00551156" w:rsidP="00551156">
      <w:pPr>
        <w:keepLines/>
        <w:widowControl w:val="0"/>
        <w:numPr>
          <w:ilvl w:val="0"/>
          <w:numId w:val="8"/>
        </w:numPr>
        <w:spacing w:before="120" w:after="0" w:line="360" w:lineRule="auto"/>
        <w:jc w:val="both"/>
        <w:outlineLvl w:val="0"/>
        <w:rPr>
          <w:rFonts w:eastAsia="Times New Roman" w:cs="Calibri"/>
          <w:b/>
          <w:bCs/>
          <w:caps/>
          <w:kern w:val="32"/>
        </w:rPr>
      </w:pPr>
      <w:r w:rsidRPr="004441BB">
        <w:rPr>
          <w:rFonts w:eastAsia="Times New Roman" w:cs="Calibri"/>
          <w:b/>
          <w:bCs/>
          <w:caps/>
          <w:kern w:val="32"/>
        </w:rPr>
        <w:t>MIEJSCE DOSTAWY</w:t>
      </w:r>
    </w:p>
    <w:p w:rsidR="00551156" w:rsidRPr="004441BB" w:rsidRDefault="00551156" w:rsidP="00551156">
      <w:pPr>
        <w:keepLines/>
        <w:widowControl w:val="0"/>
        <w:spacing w:after="0" w:line="360" w:lineRule="auto"/>
        <w:ind w:left="709"/>
        <w:jc w:val="both"/>
        <w:outlineLvl w:val="1"/>
        <w:rPr>
          <w:rFonts w:eastAsia="Times New Roman" w:cs="Calibri"/>
          <w:bCs/>
          <w:iCs/>
          <w:kern w:val="20"/>
        </w:rPr>
      </w:pPr>
      <w:r w:rsidRPr="004441BB">
        <w:rPr>
          <w:rFonts w:eastAsia="Times New Roman" w:cs="Calibri"/>
          <w:bCs/>
          <w:iCs/>
          <w:kern w:val="20"/>
        </w:rPr>
        <w:t xml:space="preserve">Strony uzgadniają, że miejscem dostawy Towaru będzie: bezpośrednia dostawa do magazynów do Elektrowni  Zawada 26, 28-230 Połaniec.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CENA I WARUNKI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 tytułu należytego wykonania Umowy przez </w:t>
      </w:r>
      <w:r>
        <w:rPr>
          <w:rFonts w:eastAsia="Times New Roman" w:cs="Times New Roman"/>
          <w:bCs/>
          <w:iCs/>
          <w:kern w:val="20"/>
        </w:rPr>
        <w:t>Dostawcę</w:t>
      </w:r>
      <w:r w:rsidRPr="004441BB">
        <w:rPr>
          <w:rFonts w:eastAsia="Times New Roman" w:cs="Times New Roman"/>
          <w:bCs/>
          <w:iCs/>
          <w:kern w:val="20"/>
        </w:rPr>
        <w:t>, Zamawiający zobowiązuje się do zapłaty ceny (dalej: „</w:t>
      </w:r>
      <w:r w:rsidRPr="004441BB">
        <w:rPr>
          <w:rFonts w:eastAsia="Times New Roman" w:cs="Times New Roman"/>
          <w:b/>
          <w:bCs/>
          <w:iCs/>
          <w:kern w:val="20"/>
        </w:rPr>
        <w:t>Cena</w:t>
      </w:r>
      <w:r w:rsidRPr="004441BB">
        <w:rPr>
          <w:rFonts w:eastAsia="Times New Roman" w:cs="Times New Roman"/>
          <w:bCs/>
          <w:iCs/>
          <w:kern w:val="20"/>
        </w:rPr>
        <w:t xml:space="preserve">”) w wysokości:  </w:t>
      </w:r>
      <w:r w:rsidR="0073595B">
        <w:rPr>
          <w:rFonts w:eastAsia="Times New Roman" w:cs="Times New Roman"/>
          <w:b/>
          <w:bCs/>
          <w:iCs/>
          <w:kern w:val="20"/>
        </w:rPr>
        <w:t>………………..</w:t>
      </w:r>
      <w:r w:rsidRPr="004441BB">
        <w:rPr>
          <w:rFonts w:eastAsia="Times New Roman" w:cs="Times New Roman"/>
          <w:b/>
          <w:bCs/>
          <w:iCs/>
          <w:kern w:val="20"/>
        </w:rPr>
        <w:t xml:space="preserve"> netto</w:t>
      </w:r>
      <w:r w:rsidRPr="004441BB">
        <w:rPr>
          <w:rFonts w:eastAsia="Times New Roman" w:cs="Times New Roman"/>
          <w:bCs/>
          <w:iCs/>
          <w:kern w:val="20"/>
        </w:rPr>
        <w:t xml:space="preserve"> ustalonej </w:t>
      </w:r>
      <w:r w:rsidRPr="004441BB">
        <w:rPr>
          <w:rFonts w:cs="Times New Roman"/>
          <w:bCs/>
          <w:iCs/>
        </w:rPr>
        <w:t>w oparciu o cenę jednostkową oraz ilość dostarczonego Towaru</w:t>
      </w:r>
      <w:r w:rsidRPr="004441BB">
        <w:rPr>
          <w:rFonts w:eastAsia="Times New Roman" w:cs="Times New Roman"/>
          <w:bCs/>
          <w:iCs/>
          <w:kern w:val="20"/>
        </w:rPr>
        <w:t xml:space="preserve"> :</w:t>
      </w:r>
      <w:r w:rsidR="0073595B">
        <w:rPr>
          <w:rFonts w:eastAsia="Times New Roman" w:cs="Times New Roman"/>
          <w:bCs/>
          <w:iCs/>
          <w:kern w:val="20"/>
        </w:rPr>
        <w:t>…………………………………..</w:t>
      </w:r>
      <w:r>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Cena zawiera całość kosztów związanych z dostawą do Zamawiającego, w tym transport. Zamawiający, oprócz zapłaty wynagrodzenia określonego w pkt 4.1., nie jest zobowiązany do zwrotu </w:t>
      </w:r>
      <w:r>
        <w:rPr>
          <w:rFonts w:eastAsia="Times New Roman" w:cs="Times New Roman"/>
          <w:bCs/>
          <w:iCs/>
          <w:kern w:val="20"/>
        </w:rPr>
        <w:t>Dostawcy</w:t>
      </w:r>
      <w:r w:rsidRPr="004441BB">
        <w:rPr>
          <w:rFonts w:eastAsia="Times New Roman" w:cs="Times New Roman"/>
          <w:bCs/>
          <w:iCs/>
          <w:kern w:val="20"/>
        </w:rPr>
        <w:t xml:space="preserve"> jakichkolwiek wydatków, kosztów związanych z wykonywaniem niniejszej Umowy bądź zapłaty jakiegokolwiek dodatkowego lub uzupełniającego wynagrodzenia.</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Podstawę do wystawienia faktury stanowić będzie dokument </w:t>
      </w:r>
      <w:r w:rsidRPr="004441BB">
        <w:rPr>
          <w:rFonts w:eastAsia="Times New Roman" w:cs="Times New Roman"/>
          <w:b/>
          <w:bCs/>
          <w:iCs/>
          <w:kern w:val="20"/>
        </w:rPr>
        <w:t xml:space="preserve"> protokół odbioru podpisany przez przedstawicieli Stron.</w:t>
      </w:r>
      <w:r w:rsidRPr="004441BB">
        <w:rPr>
          <w:rFonts w:eastAsia="Times New Roman" w:cs="Times New Roman"/>
          <w:bCs/>
          <w:iCs/>
          <w:kern w:val="20"/>
        </w:rPr>
        <w:t xml:space="preserve"> </w:t>
      </w:r>
      <w:r>
        <w:rPr>
          <w:rFonts w:eastAsia="Times New Roman" w:cs="Times New Roman"/>
          <w:bCs/>
          <w:iCs/>
          <w:kern w:val="20"/>
        </w:rPr>
        <w:t>Dostawca</w:t>
      </w:r>
      <w:r w:rsidRPr="004441BB">
        <w:rPr>
          <w:rFonts w:eastAsia="Times New Roman" w:cs="Times New Roman"/>
          <w:bCs/>
          <w:iCs/>
          <w:kern w:val="20"/>
        </w:rPr>
        <w:t xml:space="preserve"> nie jest uprawniony do wystawiania faktur VAT za materiały objęte Umową jeżeli nie zostały one odebrane przez Zamawiającego.</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Faktury wystawiane będą z terminem płatności: </w:t>
      </w:r>
      <w:r w:rsidRPr="004441BB">
        <w:rPr>
          <w:rFonts w:eastAsia="Times New Roman" w:cs="Times New Roman"/>
          <w:b/>
          <w:bCs/>
          <w:iCs/>
          <w:kern w:val="20"/>
        </w:rPr>
        <w:t>30 dni od daty doręczenia Zamawiającemu faktury</w:t>
      </w:r>
      <w:r w:rsidRPr="004441BB">
        <w:rPr>
          <w:rFonts w:eastAsia="Times New Roman" w:cs="Times New Roman"/>
          <w:bCs/>
          <w:iCs/>
          <w:kern w:val="20"/>
        </w:rPr>
        <w:t xml:space="preserve"> VAT na adres wskazany w pkt </w:t>
      </w:r>
      <w:r>
        <w:rPr>
          <w:rFonts w:eastAsia="Times New Roman" w:cs="Times New Roman"/>
          <w:bCs/>
          <w:iCs/>
          <w:kern w:val="20"/>
        </w:rPr>
        <w:t>8</w:t>
      </w:r>
      <w:r w:rsidRPr="004441BB">
        <w:rPr>
          <w:rFonts w:eastAsia="Times New Roman" w:cs="Times New Roman"/>
          <w:bCs/>
          <w:iCs/>
          <w:kern w:val="20"/>
        </w:rPr>
        <w:t xml:space="preserve">.1.2. Umowy. Dopuszcza się przesyłanie faktur drogą </w:t>
      </w:r>
      <w:r w:rsidRPr="004441BB">
        <w:rPr>
          <w:rFonts w:eastAsia="Times New Roman" w:cs="Times New Roman"/>
          <w:bCs/>
          <w:iCs/>
          <w:kern w:val="20"/>
        </w:rPr>
        <w:lastRenderedPageBreak/>
        <w:t xml:space="preserve">elektroniczną na adres: </w:t>
      </w:r>
      <w:hyperlink r:id="rId14" w:history="1">
        <w:r w:rsidRPr="004441BB">
          <w:rPr>
            <w:rFonts w:eastAsia="Times New Roman" w:cs="Times New Roman"/>
            <w:bCs/>
            <w:iCs/>
            <w:kern w:val="20"/>
          </w:rPr>
          <w:t>faktury.elektroniczne@enea.pl</w:t>
        </w:r>
      </w:hyperlink>
      <w:r w:rsidRPr="004441BB">
        <w:rPr>
          <w:rFonts w:eastAsia="Times New Roman" w:cs="Times New Roman"/>
          <w:bCs/>
          <w:iCs/>
          <w:kern w:val="20"/>
        </w:rPr>
        <w:t xml:space="preserve"> w formacie pdf, w wersji nieedytowalnej. Jeżeli </w:t>
      </w:r>
      <w:r>
        <w:rPr>
          <w:rFonts w:eastAsia="Times New Roman" w:cs="Times New Roman"/>
          <w:bCs/>
          <w:iCs/>
          <w:kern w:val="20"/>
        </w:rPr>
        <w:t>Dostawca</w:t>
      </w:r>
      <w:r w:rsidRPr="004441BB">
        <w:rPr>
          <w:rFonts w:eastAsia="Times New Roman" w:cs="Times New Roman"/>
          <w:bCs/>
          <w:iCs/>
          <w:kern w:val="20"/>
        </w:rPr>
        <w:t xml:space="preserve"> skorzysta z elektronicznej formy przesyłania faktur, wtedy nie ma obowiązku przesyłania wersji papierowej dokumentu faktury.</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Zapłata za zrealizowaną dostawę dokonywana będzie na rzecz </w:t>
      </w:r>
      <w:r>
        <w:rPr>
          <w:rFonts w:eastAsia="Times New Roman" w:cs="Times New Roman"/>
          <w:bCs/>
          <w:iCs/>
          <w:kern w:val="20"/>
        </w:rPr>
        <w:t>Dostawcy</w:t>
      </w:r>
      <w:r w:rsidRPr="004441BB">
        <w:rPr>
          <w:rFonts w:eastAsia="Times New Roman" w:cs="Times New Roman"/>
          <w:bCs/>
          <w:iCs/>
          <w:kern w:val="20"/>
        </w:rPr>
        <w:t xml:space="preserve"> na rachunek bankowy wskazany na fakturze.</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Zamawiający oświadcza, że płatności za wszystkie faktury VAT realizuje z zastosowaniem mechanizmu podzielonej płatności, tzw. </w:t>
      </w:r>
      <w:proofErr w:type="spellStart"/>
      <w:r w:rsidRPr="004441BB">
        <w:rPr>
          <w:rFonts w:eastAsia="Times New Roman" w:cs="Times New Roman"/>
          <w:bCs/>
          <w:iCs/>
          <w:kern w:val="20"/>
        </w:rPr>
        <w:t>split</w:t>
      </w:r>
      <w:proofErr w:type="spellEnd"/>
      <w:r w:rsidRPr="004441BB">
        <w:rPr>
          <w:rFonts w:eastAsia="Times New Roman" w:cs="Times New Roman"/>
          <w:bCs/>
          <w:iCs/>
          <w:kern w:val="20"/>
        </w:rPr>
        <w:t xml:space="preserve"> </w:t>
      </w:r>
      <w:proofErr w:type="spellStart"/>
      <w:r w:rsidRPr="004441BB">
        <w:rPr>
          <w:rFonts w:eastAsia="Times New Roman" w:cs="Times New Roman"/>
          <w:bCs/>
          <w:iCs/>
          <w:kern w:val="20"/>
        </w:rPr>
        <w:t>payment</w:t>
      </w:r>
      <w:proofErr w:type="spellEnd"/>
      <w:r w:rsidRPr="004441BB">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Pr>
          <w:rFonts w:eastAsia="Times New Roman" w:cs="Times New Roman"/>
          <w:bCs/>
          <w:iCs/>
          <w:kern w:val="20"/>
        </w:rPr>
        <w:t>Dostawca</w:t>
      </w:r>
      <w:r w:rsidRPr="004441BB">
        <w:rPr>
          <w:rFonts w:eastAsia="Times New Roman" w:cs="Times New Roman"/>
          <w:bCs/>
          <w:iCs/>
          <w:kern w:val="20"/>
        </w:rPr>
        <w:t xml:space="preserve"> oświadcza, że wyraża zgodę na dokonywanie przez Zamawiającego płatności w systemie podzielonej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
          <w:bCs/>
          <w:iCs/>
          <w:kern w:val="20"/>
        </w:rPr>
      </w:pPr>
      <w:r w:rsidRPr="004441BB">
        <w:rPr>
          <w:rFonts w:eastAsia="Times New Roman" w:cs="Times New Roman"/>
          <w:bCs/>
          <w:iCs/>
          <w:kern w:val="20"/>
        </w:rPr>
        <w:t>Całkowita wartość dostawy w okresie obowiązywania Umowy nie przekroczy kwoty</w:t>
      </w:r>
      <w:r>
        <w:rPr>
          <w:rFonts w:eastAsia="Times New Roman" w:cs="Times New Roman"/>
          <w:b/>
          <w:bCs/>
          <w:iCs/>
          <w:kern w:val="20"/>
        </w:rPr>
        <w:t xml:space="preserve">: </w:t>
      </w:r>
      <w:ins w:id="154" w:author="Gondek Teresa" w:date="2020-08-12T11:28:00Z">
        <w:r w:rsidR="001B7FA9">
          <w:rPr>
            <w:rFonts w:eastAsia="Times New Roman" w:cs="Times New Roman"/>
            <w:b/>
            <w:bCs/>
            <w:iCs/>
            <w:kern w:val="20"/>
          </w:rPr>
          <w:t>………………………</w:t>
        </w:r>
      </w:ins>
      <w:bookmarkStart w:id="155" w:name="_GoBack"/>
      <w:bookmarkEnd w:id="155"/>
      <w:del w:id="156" w:author="Gondek Teresa" w:date="2020-08-12T11:28:00Z">
        <w:r w:rsidDel="001B7FA9">
          <w:rPr>
            <w:rFonts w:eastAsia="Times New Roman" w:cs="Times New Roman"/>
            <w:b/>
            <w:bCs/>
            <w:iCs/>
            <w:kern w:val="20"/>
          </w:rPr>
          <w:delText>5 760,00</w:delText>
        </w:r>
      </w:del>
      <w:r w:rsidRPr="004441BB">
        <w:rPr>
          <w:rFonts w:eastAsia="Times New Roman" w:cs="Times New Roman"/>
          <w:b/>
          <w:bCs/>
          <w:iCs/>
          <w:kern w:val="20"/>
        </w:rPr>
        <w:t xml:space="preserve">zł  netto.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OSOBY ODPOWIEDZIALNE ZA REALIZACJĘ UMOWY</w:t>
      </w:r>
    </w:p>
    <w:p w:rsidR="00551156" w:rsidRPr="004441BB" w:rsidRDefault="00551156" w:rsidP="00551156">
      <w:pPr>
        <w:keepLines/>
        <w:widowControl w:val="0"/>
        <w:numPr>
          <w:ilvl w:val="1"/>
          <w:numId w:val="8"/>
        </w:numPr>
        <w:spacing w:after="0" w:line="360" w:lineRule="auto"/>
        <w:ind w:left="851"/>
        <w:jc w:val="both"/>
        <w:outlineLvl w:val="1"/>
        <w:rPr>
          <w:rFonts w:eastAsia="Times New Roman" w:cs="Calibri"/>
          <w:bCs/>
          <w:iCs/>
          <w:kern w:val="20"/>
        </w:rPr>
      </w:pPr>
      <w:r w:rsidRPr="004441BB">
        <w:rPr>
          <w:rFonts w:eastAsia="Times New Roman" w:cs="Calibri"/>
          <w:bCs/>
          <w:iCs/>
          <w:kern w:val="20"/>
        </w:rPr>
        <w:t>Zamawiający wyznacza niniejszym:</w:t>
      </w:r>
    </w:p>
    <w:p w:rsidR="00551156" w:rsidRPr="004441BB" w:rsidRDefault="00551156" w:rsidP="00551156">
      <w:pPr>
        <w:spacing w:after="0" w:line="240" w:lineRule="auto"/>
        <w:ind w:left="851"/>
        <w:jc w:val="both"/>
        <w:rPr>
          <w:rFonts w:ascii="Calibri" w:hAnsi="Calibri"/>
          <w:szCs w:val="21"/>
        </w:rPr>
      </w:pPr>
      <w:r w:rsidRPr="004441BB">
        <w:rPr>
          <w:rFonts w:cstheme="minorHAnsi"/>
          <w:b/>
          <w:iCs/>
          <w:kern w:val="20"/>
        </w:rPr>
        <w:t>Teresa Gondek, tel.: 15 865 62 76;</w:t>
      </w:r>
      <w:r w:rsidRPr="004441BB">
        <w:rPr>
          <w:rFonts w:ascii="Calibri" w:hAnsi="Calibri"/>
          <w:szCs w:val="21"/>
        </w:rPr>
        <w:t xml:space="preserve"> </w:t>
      </w:r>
      <w:r w:rsidRPr="004441BB">
        <w:rPr>
          <w:rFonts w:ascii="Calibri" w:hAnsi="Calibri" w:cstheme="minorHAnsi"/>
          <w:szCs w:val="21"/>
        </w:rPr>
        <w:t>e-mail:</w:t>
      </w:r>
      <w:r w:rsidRPr="004441BB">
        <w:rPr>
          <w:rFonts w:ascii="Calibri" w:hAnsi="Calibri"/>
          <w:szCs w:val="21"/>
        </w:rPr>
        <w:t xml:space="preserve"> </w:t>
      </w:r>
      <w:hyperlink r:id="rId15" w:history="1">
        <w:r w:rsidRPr="004441BB">
          <w:rPr>
            <w:rFonts w:ascii="Calibri" w:hAnsi="Calibri" w:cstheme="minorHAnsi"/>
            <w:color w:val="0563C1"/>
            <w:szCs w:val="21"/>
            <w:u w:val="single"/>
          </w:rPr>
          <w:t>teresa.gondek@enea.pl</w:t>
        </w:r>
      </w:hyperlink>
      <w:r w:rsidRPr="004441BB">
        <w:rPr>
          <w:rFonts w:ascii="Calibri" w:hAnsi="Calibri" w:cstheme="minorHAnsi"/>
          <w:color w:val="0563C1"/>
          <w:szCs w:val="21"/>
          <w:u w:val="single"/>
        </w:rPr>
        <w:t xml:space="preserve">  </w:t>
      </w:r>
      <w:r w:rsidRPr="004441BB">
        <w:rPr>
          <w:rFonts w:ascii="Calibri" w:hAnsi="Calibri"/>
          <w:szCs w:val="21"/>
        </w:rPr>
        <w:t xml:space="preserve">– w sprawach       </w:t>
      </w:r>
      <w:r w:rsidRPr="004441BB">
        <w:rPr>
          <w:rFonts w:ascii="Calibri" w:hAnsi="Calibri" w:cstheme="minorHAnsi"/>
          <w:szCs w:val="21"/>
        </w:rPr>
        <w:t xml:space="preserve">realizacji </w:t>
      </w:r>
      <w:r w:rsidRPr="004441BB">
        <w:rPr>
          <w:rFonts w:ascii="Calibri" w:hAnsi="Calibri"/>
          <w:szCs w:val="21"/>
        </w:rPr>
        <w:t>zamówienia;</w:t>
      </w:r>
      <w:r w:rsidRPr="004441BB">
        <w:rPr>
          <w:rFonts w:cstheme="minorHAnsi"/>
          <w:iCs/>
          <w:kern w:val="20"/>
        </w:rPr>
        <w:t xml:space="preserve"> w</w:t>
      </w:r>
      <w:r w:rsidRPr="004441BB">
        <w:rPr>
          <w:rFonts w:ascii="Calibri" w:hAnsi="Calibri"/>
          <w:szCs w:val="21"/>
        </w:rPr>
        <w:t xml:space="preserve"> sprawach uzgodnień </w:t>
      </w:r>
      <w:r w:rsidRPr="004441BB">
        <w:rPr>
          <w:rFonts w:ascii="Calibri" w:hAnsi="Calibri" w:cs="Calibri"/>
          <w:szCs w:val="21"/>
        </w:rPr>
        <w:t>technicznych jako osobę upoważnioną do składania w jego  imieniu wszelkich oświadczeń objętych Umową, koordynowania obowiązków nałożonych Umową na Zamawiającego oraz reprezentowania  Zamawiającego w stosunkach z Dostawcą, jego (dalej "</w:t>
      </w:r>
      <w:r w:rsidRPr="004441BB">
        <w:rPr>
          <w:rFonts w:ascii="Calibri" w:hAnsi="Calibri" w:cs="Calibri"/>
          <w:b/>
          <w:szCs w:val="21"/>
        </w:rPr>
        <w:t>Pełnomocnik Zamawiającego</w:t>
      </w:r>
      <w:r w:rsidRPr="004441BB">
        <w:rPr>
          <w:rFonts w:ascii="Calibri" w:hAnsi="Calibri" w:cs="Calibri"/>
          <w:szCs w:val="21"/>
        </w:rPr>
        <w:t xml:space="preserve">"). Pełnomocnik Zamawiającego nie jest uprawniony do podejmowania czynności oraz składania oświadczeń woli, które skutkowałyby  jakąkolwiek zmianą Umowy. </w:t>
      </w:r>
      <w:r w:rsidRPr="004441BB">
        <w:rPr>
          <w:rFonts w:ascii="Calibri" w:hAnsi="Calibri"/>
          <w:szCs w:val="21"/>
        </w:rPr>
        <w:t xml:space="preserve">Zmiana Pełnomocnika Zamawiającego nie stanowi zmiany Umowy i następować będzie z chwilą Pisemnego powiadomienia </w:t>
      </w:r>
      <w:r>
        <w:rPr>
          <w:rFonts w:ascii="Calibri" w:hAnsi="Calibri"/>
          <w:szCs w:val="21"/>
        </w:rPr>
        <w:t>Dostawcy</w:t>
      </w:r>
      <w:r w:rsidRPr="004441BB">
        <w:rPr>
          <w:rFonts w:ascii="Calibri" w:hAnsi="Calibri"/>
          <w:szCs w:val="21"/>
        </w:rPr>
        <w:t>.</w:t>
      </w:r>
    </w:p>
    <w:p w:rsidR="00551156" w:rsidRPr="004441BB" w:rsidRDefault="00551156" w:rsidP="00551156">
      <w:pPr>
        <w:spacing w:before="120" w:after="120" w:line="288" w:lineRule="auto"/>
        <w:ind w:left="709" w:hanging="709"/>
        <w:jc w:val="both"/>
        <w:outlineLvl w:val="1"/>
        <w:rPr>
          <w:rFonts w:eastAsia="Times New Roman" w:cs="Times New Roman"/>
          <w:bCs/>
          <w:iCs/>
          <w:kern w:val="20"/>
        </w:rPr>
      </w:pPr>
      <w:r w:rsidRPr="004441BB">
        <w:rPr>
          <w:rFonts w:eastAsia="Times New Roman" w:cs="Times New Roman"/>
          <w:bCs/>
          <w:iCs/>
          <w:kern w:val="20"/>
        </w:rPr>
        <w:t xml:space="preserve">           5.2.</w:t>
      </w:r>
      <w:r>
        <w:rPr>
          <w:rFonts w:eastAsia="Times New Roman" w:cs="Times New Roman"/>
          <w:bCs/>
          <w:iCs/>
          <w:kern w:val="20"/>
        </w:rPr>
        <w:t>Dostawca</w:t>
      </w:r>
      <w:r w:rsidRPr="004441BB">
        <w:rPr>
          <w:rFonts w:eastAsia="Times New Roman" w:cs="Times New Roman"/>
          <w:bCs/>
          <w:iCs/>
          <w:kern w:val="20"/>
        </w:rPr>
        <w:t xml:space="preserve">  wyznacza niniejszym:</w:t>
      </w:r>
    </w:p>
    <w:p w:rsidR="00551156" w:rsidRPr="004441BB" w:rsidRDefault="00551156" w:rsidP="00551156">
      <w:pPr>
        <w:spacing w:after="120"/>
        <w:ind w:left="709"/>
        <w:jc w:val="both"/>
      </w:pPr>
      <w:r w:rsidRPr="004441BB">
        <w:rPr>
          <w:b/>
        </w:rPr>
        <w:t xml:space="preserve">    ………………………………………………………. tel. ……………………</w:t>
      </w:r>
      <w:r w:rsidRPr="004441BB">
        <w:t>; e-mail: ……………………………………..</w:t>
      </w:r>
    </w:p>
    <w:p w:rsidR="00551156" w:rsidRPr="004441BB" w:rsidRDefault="00551156" w:rsidP="00551156">
      <w:pPr>
        <w:spacing w:after="120"/>
        <w:ind w:left="709"/>
        <w:jc w:val="both"/>
      </w:pPr>
      <w:r w:rsidRPr="004441BB">
        <w:rPr>
          <w:rFonts w:cs="Calibri"/>
        </w:rPr>
        <w:t xml:space="preserve"> jako osobę upoważnioną do reprezentowania Dostawcy w celu składania w jego imieniu          wszelkich oświadczeń objętych Umową, koordynowania obowiązków nałożonych Umową na </w:t>
      </w:r>
    </w:p>
    <w:p w:rsidR="00551156" w:rsidRPr="004441BB" w:rsidRDefault="00551156" w:rsidP="00551156">
      <w:pPr>
        <w:spacing w:after="0" w:line="288" w:lineRule="auto"/>
        <w:jc w:val="both"/>
        <w:rPr>
          <w:rFonts w:cs="Calibri"/>
        </w:rPr>
      </w:pPr>
      <w:r w:rsidRPr="004441BB">
        <w:rPr>
          <w:rFonts w:cs="Calibri"/>
        </w:rPr>
        <w:t xml:space="preserve">               Dostawcę oraz reprezentowania Dostawcy w stosunkach z Zamawiającym, w tym do</w:t>
      </w:r>
    </w:p>
    <w:p w:rsidR="00551156" w:rsidRPr="004441BB" w:rsidRDefault="00551156" w:rsidP="00551156">
      <w:pPr>
        <w:spacing w:after="0" w:line="288" w:lineRule="auto"/>
        <w:jc w:val="both"/>
        <w:rPr>
          <w:rFonts w:cs="Calibri"/>
        </w:rPr>
      </w:pPr>
      <w:r w:rsidRPr="004441BB">
        <w:rPr>
          <w:rFonts w:cs="Calibri"/>
        </w:rPr>
        <w:t xml:space="preserve">               przyjmowania pochodzących od tych podmiotów oświadczeń woli (dalej łącznie zwani</w:t>
      </w:r>
    </w:p>
    <w:p w:rsidR="00551156" w:rsidRPr="004441BB" w:rsidRDefault="00551156" w:rsidP="00551156">
      <w:pPr>
        <w:spacing w:after="0" w:line="288" w:lineRule="auto"/>
        <w:ind w:right="-284"/>
        <w:jc w:val="both"/>
      </w:pPr>
      <w:r w:rsidRPr="004441BB">
        <w:rPr>
          <w:rFonts w:cs="Calibri"/>
        </w:rPr>
        <w:t xml:space="preserve">               "</w:t>
      </w:r>
      <w:r w:rsidRPr="004441BB">
        <w:rPr>
          <w:rFonts w:cs="Calibri"/>
          <w:b/>
        </w:rPr>
        <w:t xml:space="preserve">Pełnomocnikami </w:t>
      </w:r>
      <w:r>
        <w:rPr>
          <w:rFonts w:cs="Calibri"/>
          <w:b/>
        </w:rPr>
        <w:t>Dostawcy</w:t>
      </w:r>
      <w:r w:rsidRPr="004441BB">
        <w:rPr>
          <w:rFonts w:cs="Calibri"/>
        </w:rPr>
        <w:t>" lub z osobna „</w:t>
      </w:r>
      <w:r w:rsidRPr="004441BB">
        <w:rPr>
          <w:rFonts w:cs="Calibri"/>
          <w:b/>
        </w:rPr>
        <w:t xml:space="preserve">Pełnomocnikiem </w:t>
      </w:r>
      <w:r>
        <w:rPr>
          <w:rFonts w:cs="Calibri"/>
          <w:b/>
        </w:rPr>
        <w:t>Dostawcy</w:t>
      </w:r>
      <w:r w:rsidRPr="004441BB">
        <w:rPr>
          <w:rFonts w:cs="Calibri"/>
        </w:rPr>
        <w:t xml:space="preserve">”). </w:t>
      </w:r>
      <w:r w:rsidRPr="004441BB">
        <w:t>Pełnomocnicy</w:t>
      </w:r>
    </w:p>
    <w:p w:rsidR="00551156" w:rsidRPr="004441BB" w:rsidRDefault="00551156" w:rsidP="00551156">
      <w:pPr>
        <w:spacing w:after="0" w:line="288" w:lineRule="auto"/>
        <w:jc w:val="both"/>
      </w:pPr>
      <w:r w:rsidRPr="004441BB">
        <w:t xml:space="preserve">               </w:t>
      </w:r>
      <w:r>
        <w:rPr>
          <w:rFonts w:cs="Calibri"/>
        </w:rPr>
        <w:t>Dostawcy</w:t>
      </w:r>
      <w:r w:rsidRPr="004441BB">
        <w:t xml:space="preserve"> nie są uprawnieni do podejmowania czynności oraz składania oświadczeń woli,   </w:t>
      </w:r>
    </w:p>
    <w:p w:rsidR="00551156" w:rsidRPr="004441BB" w:rsidRDefault="00551156" w:rsidP="00551156">
      <w:pPr>
        <w:spacing w:after="0" w:line="288" w:lineRule="auto"/>
        <w:jc w:val="both"/>
      </w:pPr>
      <w:r w:rsidRPr="004441BB">
        <w:t xml:space="preserve">               które skutkowałyby jakąkolwiek zmianą Umowy. Zmiana Pełnomocników </w:t>
      </w:r>
      <w:r>
        <w:rPr>
          <w:rFonts w:cs="Calibri"/>
        </w:rPr>
        <w:t>Dostawcy</w:t>
      </w:r>
      <w:r w:rsidRPr="004441BB">
        <w:t xml:space="preserve"> nie     </w:t>
      </w:r>
    </w:p>
    <w:p w:rsidR="00551156" w:rsidRPr="004441BB" w:rsidRDefault="00551156" w:rsidP="00551156">
      <w:pPr>
        <w:spacing w:after="0" w:line="288" w:lineRule="auto"/>
        <w:ind w:right="-709"/>
        <w:jc w:val="both"/>
      </w:pPr>
      <w:r w:rsidRPr="004441BB">
        <w:t xml:space="preserve">               stanowi zmiany Umowy i następować będzie z chwilą pisemnego powiadomienia Zamawiającego.</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KAry UMOWNE</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lastRenderedPageBreak/>
        <w:t>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w:t>
      </w:r>
      <w:r w:rsidR="00990DC9">
        <w:rPr>
          <w:rFonts w:eastAsia="Times New Roman" w:cs="Times New Roman"/>
          <w:bCs/>
          <w:iCs/>
          <w:kern w:val="20"/>
        </w:rPr>
        <w:t>1</w:t>
      </w:r>
      <w:r w:rsidRPr="004441BB">
        <w:rPr>
          <w:rFonts w:eastAsia="Times New Roman" w:cs="Times New Roman"/>
          <w:bCs/>
          <w:iCs/>
          <w:kern w:val="20"/>
        </w:rPr>
        <w:t xml:space="preserve">. Umowy.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Wartość Towaru, który nie został dostarczony przez </w:t>
      </w:r>
      <w:r>
        <w:rPr>
          <w:rFonts w:eastAsia="Times New Roman" w:cs="Times New Roman"/>
          <w:bCs/>
          <w:iCs/>
          <w:kern w:val="20"/>
        </w:rPr>
        <w:t>Dostawcę</w:t>
      </w:r>
      <w:r w:rsidRPr="004441BB">
        <w:rPr>
          <w:rFonts w:eastAsia="Times New Roman" w:cs="Times New Roman"/>
          <w:bCs/>
          <w:iCs/>
          <w:kern w:val="20"/>
        </w:rPr>
        <w:t>, określona zostanie jako iloczyn ceny jednostkowej wskazanej w pkt 4.1 i różnicy pomiędzy wymaganą ilością, a rzeczywistą ilością dostarczonego Towaru.</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 przypadku, jeżeli kara umowna określona w pkt 6.1 nie pokryje poniesionej przez Zamawiającego szkody, Zamawiający może dochodzić odszkodowania w wysokości przekraczającej zastrzeżoną karę umowną na zasadach ogólnych.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Zamawiający jest uprawniony do potrącenia kar umownych z wynagrodzenia należnego </w:t>
      </w:r>
      <w:r>
        <w:rPr>
          <w:rFonts w:eastAsia="Times New Roman" w:cs="Times New Roman"/>
          <w:bCs/>
          <w:iCs/>
          <w:kern w:val="20"/>
        </w:rPr>
        <w:t>Dostawcy</w:t>
      </w:r>
      <w:r w:rsidRPr="004441BB">
        <w:rPr>
          <w:rFonts w:eastAsia="Times New Roman" w:cs="Times New Roman"/>
          <w:bCs/>
          <w:iCs/>
          <w:kern w:val="20"/>
        </w:rPr>
        <w:t>.</w:t>
      </w:r>
    </w:p>
    <w:p w:rsidR="00551156" w:rsidRPr="004441BB" w:rsidRDefault="00551156" w:rsidP="00551156">
      <w:pPr>
        <w:numPr>
          <w:ilvl w:val="1"/>
          <w:numId w:val="8"/>
        </w:numPr>
        <w:spacing w:before="120" w:after="120" w:line="276" w:lineRule="auto"/>
        <w:ind w:left="709" w:right="-426" w:hanging="357"/>
        <w:jc w:val="both"/>
        <w:outlineLvl w:val="1"/>
        <w:rPr>
          <w:rFonts w:eastAsia="Times New Roman" w:cs="Times New Roman"/>
          <w:bCs/>
          <w:iCs/>
          <w:kern w:val="20"/>
        </w:rPr>
      </w:pPr>
      <w:r w:rsidRPr="004441BB">
        <w:rPr>
          <w:rFonts w:eastAsia="Times New Roman" w:cs="Times New Roman"/>
          <w:bCs/>
          <w:iCs/>
          <w:kern w:val="20"/>
        </w:rPr>
        <w:t xml:space="preserve">Spory wynikające z niniejszej umowy rozstrzygał będzie Sąd właściwy dla siedziby Zamawiającego.          </w:t>
      </w:r>
    </w:p>
    <w:p w:rsidR="00551156" w:rsidRPr="00E93E35"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E93E35">
        <w:rPr>
          <w:rFonts w:eastAsia="Times New Roman" w:cs="Calibri"/>
          <w:b/>
          <w:bCs/>
          <w:caps/>
          <w:kern w:val="32"/>
          <w:lang w:val="en-US"/>
        </w:rPr>
        <w:t xml:space="preserve">NIEZALEŻNOŚĆ ORAZ KONFLIKT INTERESÓW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Naruszenie powyższego postanowienia strony uznają za rażące naruszenie umowy skutkujące prawem zamawiającego do natychmiastowego rozwiązania umowy za pisemnym oświadczeniem.</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POZOSTAŁE UREGULOWANIA</w:t>
      </w:r>
      <w:bookmarkEnd w:id="145"/>
      <w:bookmarkEnd w:id="146"/>
      <w:bookmarkEnd w:id="147"/>
      <w:bookmarkEnd w:id="148"/>
      <w:bookmarkEnd w:id="149"/>
      <w:bookmarkEnd w:id="150"/>
      <w:bookmarkEnd w:id="151"/>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Strony uzgadniają następujące adresy do doręczeń:</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lastRenderedPageBreak/>
        <w:t xml:space="preserve">Zamawiający: </w:t>
      </w:r>
    </w:p>
    <w:p w:rsidR="00551156" w:rsidRPr="004441BB" w:rsidRDefault="00551156" w:rsidP="00551156">
      <w:pPr>
        <w:keepLines/>
        <w:widowControl w:val="0"/>
        <w:spacing w:after="0" w:line="360" w:lineRule="auto"/>
        <w:ind w:left="1069" w:hanging="709"/>
        <w:outlineLvl w:val="2"/>
        <w:rPr>
          <w:rFonts w:eastAsia="Times New Roman" w:cs="Calibri"/>
          <w:kern w:val="20"/>
        </w:rPr>
      </w:pPr>
      <w:r w:rsidRPr="004441BB">
        <w:rPr>
          <w:rFonts w:eastAsia="Times New Roman" w:cs="Calibri"/>
          <w:iCs/>
          <w:kern w:val="20"/>
        </w:rPr>
        <w:tab/>
      </w:r>
      <w:r w:rsidRPr="004441BB">
        <w:rPr>
          <w:rFonts w:eastAsia="Times New Roman" w:cs="Calibri"/>
          <w:b/>
          <w:iCs/>
          <w:kern w:val="20"/>
        </w:rPr>
        <w:t xml:space="preserve">Enea Elektrownia Połaniec S.A. Zawada 26; 28-230 Połaniec      </w:t>
      </w:r>
      <w:r w:rsidRPr="004441BB">
        <w:rPr>
          <w:rFonts w:eastAsia="Times New Roman" w:cs="Arial"/>
          <w:b/>
          <w:iCs/>
          <w:kern w:val="20"/>
        </w:rPr>
        <w:t xml:space="preserve">NIP: 866 0001429  </w:t>
      </w:r>
    </w:p>
    <w:p w:rsidR="00551156" w:rsidRPr="004441BB" w:rsidRDefault="00551156" w:rsidP="00551156">
      <w:pPr>
        <w:keepLines/>
        <w:widowControl w:val="0"/>
        <w:spacing w:after="0" w:line="360" w:lineRule="auto"/>
        <w:ind w:left="1418"/>
        <w:jc w:val="both"/>
        <w:outlineLvl w:val="2"/>
        <w:rPr>
          <w:rFonts w:eastAsia="Times New Roman" w:cs="Calibri"/>
          <w:iCs/>
          <w:kern w:val="20"/>
        </w:rPr>
      </w:pPr>
      <w:r w:rsidRPr="004441BB">
        <w:rPr>
          <w:rFonts w:eastAsia="Times New Roman" w:cs="Calibri"/>
          <w:iCs/>
          <w:kern w:val="20"/>
        </w:rPr>
        <w:t xml:space="preserve">tel. 15 865 65 50; </w:t>
      </w:r>
      <w:r w:rsidRPr="004441BB">
        <w:rPr>
          <w:rFonts w:eastAsia="Times New Roman" w:cs="Calibri"/>
          <w:kern w:val="20"/>
        </w:rPr>
        <w:t>fax. 15 865 68 78</w:t>
      </w:r>
      <w:r w:rsidRPr="004441BB">
        <w:rPr>
          <w:rFonts w:eastAsia="Times New Roman" w:cs="Calibri"/>
          <w:iCs/>
          <w:kern w:val="20"/>
        </w:rPr>
        <w:t>.</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t xml:space="preserve">Zamawiający (adres do doręczeń faktur): </w:t>
      </w:r>
    </w:p>
    <w:p w:rsidR="00551156" w:rsidRPr="004441BB" w:rsidRDefault="00551156" w:rsidP="00551156">
      <w:pPr>
        <w:keepLines/>
        <w:widowControl w:val="0"/>
        <w:spacing w:after="0" w:line="360" w:lineRule="auto"/>
        <w:ind w:left="1066"/>
        <w:outlineLvl w:val="2"/>
        <w:rPr>
          <w:rFonts w:eastAsia="Times New Roman" w:cs="Calibri"/>
          <w:b/>
          <w:iCs/>
          <w:kern w:val="20"/>
        </w:rPr>
      </w:pPr>
      <w:r w:rsidRPr="004441BB">
        <w:rPr>
          <w:rFonts w:eastAsia="Times New Roman" w:cs="Calibri"/>
          <w:b/>
          <w:iCs/>
          <w:kern w:val="20"/>
        </w:rPr>
        <w:t xml:space="preserve">Enea Elektrownia Połaniec S.A. Centrum Zarządzania Dokumentami  ul. Zacisze 28; </w:t>
      </w:r>
    </w:p>
    <w:p w:rsidR="00551156" w:rsidRPr="004441BB" w:rsidRDefault="00551156" w:rsidP="00551156">
      <w:pPr>
        <w:keepLines/>
        <w:widowControl w:val="0"/>
        <w:spacing w:after="0" w:line="360" w:lineRule="auto"/>
        <w:ind w:left="1066"/>
        <w:outlineLvl w:val="2"/>
        <w:rPr>
          <w:rFonts w:eastAsia="Times New Roman" w:cs="Calibri"/>
          <w:iCs/>
          <w:kern w:val="20"/>
        </w:rPr>
      </w:pPr>
      <w:r w:rsidRPr="004441BB">
        <w:rPr>
          <w:rFonts w:eastAsia="Times New Roman" w:cs="Calibri"/>
          <w:b/>
          <w:iCs/>
          <w:kern w:val="20"/>
        </w:rPr>
        <w:t>65-775 Zielona Góra</w:t>
      </w:r>
      <w:r w:rsidRPr="004441BB">
        <w:rPr>
          <w:rFonts w:eastAsia="Times New Roman" w:cs="Calibri"/>
          <w:iCs/>
          <w:kern w:val="20"/>
        </w:rPr>
        <w:t xml:space="preserve">  </w:t>
      </w:r>
    </w:p>
    <w:p w:rsidR="00551156" w:rsidRPr="004441BB" w:rsidRDefault="00551156" w:rsidP="00551156">
      <w:pPr>
        <w:numPr>
          <w:ilvl w:val="2"/>
          <w:numId w:val="8"/>
        </w:numPr>
        <w:tabs>
          <w:tab w:val="num" w:pos="1069"/>
        </w:tabs>
        <w:spacing w:before="120" w:after="120" w:line="288" w:lineRule="auto"/>
        <w:ind w:left="1134"/>
        <w:jc w:val="both"/>
        <w:outlineLvl w:val="2"/>
        <w:rPr>
          <w:rFonts w:eastAsia="Times New Roman" w:cs="Arial"/>
          <w:b/>
          <w:iCs/>
          <w:kern w:val="20"/>
        </w:rPr>
      </w:pPr>
      <w:bookmarkStart w:id="157" w:name="_Toc23329986"/>
      <w:bookmarkStart w:id="158" w:name="_Toc23339026"/>
      <w:bookmarkStart w:id="159" w:name="_Toc23489331"/>
      <w:bookmarkStart w:id="160" w:name="_Toc23491658"/>
      <w:bookmarkStart w:id="161" w:name="_Toc23578760"/>
      <w:bookmarkStart w:id="162" w:name="_Toc23649792"/>
      <w:bookmarkStart w:id="163" w:name="_Toc23680596"/>
      <w:bookmarkStart w:id="164" w:name="_Toc24279172"/>
      <w:bookmarkStart w:id="165" w:name="_Toc24547201"/>
      <w:r>
        <w:rPr>
          <w:rFonts w:eastAsia="Times New Roman" w:cs="Arial"/>
          <w:iCs/>
          <w:kern w:val="20"/>
        </w:rPr>
        <w:t>Dostawca</w:t>
      </w:r>
      <w:r w:rsidRPr="00213607">
        <w:rPr>
          <w:rFonts w:eastAsia="Times New Roman" w:cs="Arial"/>
          <w:iCs/>
          <w:kern w:val="20"/>
        </w:rPr>
        <w:t xml:space="preserve">: </w:t>
      </w:r>
      <w:r w:rsidR="00990DC9">
        <w:rPr>
          <w:rFonts w:eastAsia="Times New Roman" w:cs="Arial"/>
          <w:iCs/>
          <w:kern w:val="20"/>
        </w:rPr>
        <w:t>………………..</w:t>
      </w:r>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Wszelkie zmiany i uzupełnienia do Umowy wymagają formy pisemnej pod rygorem nieważności.</w:t>
      </w:r>
      <w:bookmarkEnd w:id="157"/>
      <w:bookmarkEnd w:id="158"/>
      <w:bookmarkEnd w:id="159"/>
      <w:bookmarkEnd w:id="160"/>
      <w:bookmarkEnd w:id="161"/>
      <w:bookmarkEnd w:id="162"/>
      <w:bookmarkEnd w:id="163"/>
      <w:bookmarkEnd w:id="164"/>
      <w:bookmarkEnd w:id="165"/>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bookmarkStart w:id="166" w:name="_Toc23329988"/>
      <w:bookmarkStart w:id="167" w:name="_Toc23339028"/>
      <w:bookmarkStart w:id="168" w:name="_Toc23489333"/>
      <w:bookmarkStart w:id="169" w:name="_Toc23491660"/>
      <w:bookmarkStart w:id="170" w:name="_Toc23578762"/>
      <w:bookmarkStart w:id="171" w:name="_Toc23649794"/>
      <w:bookmarkStart w:id="172" w:name="_Toc23680598"/>
      <w:bookmarkStart w:id="173" w:name="_Toc24279174"/>
      <w:bookmarkStart w:id="174" w:name="_Toc24547203"/>
      <w:r w:rsidRPr="004441BB">
        <w:rPr>
          <w:rFonts w:eastAsia="Times New Roman" w:cs="Calibri"/>
          <w:bCs/>
          <w:iCs/>
          <w:kern w:val="20"/>
        </w:rPr>
        <w:t>Umowa została sporządzona w dwóch jednobrzmiących egzemplarzach, po jednym dla każdej ze Stron.</w:t>
      </w:r>
      <w:bookmarkEnd w:id="166"/>
      <w:bookmarkEnd w:id="167"/>
      <w:bookmarkEnd w:id="168"/>
      <w:bookmarkEnd w:id="169"/>
      <w:bookmarkEnd w:id="170"/>
      <w:bookmarkEnd w:id="171"/>
      <w:bookmarkEnd w:id="172"/>
      <w:bookmarkEnd w:id="173"/>
      <w:bookmarkEnd w:id="174"/>
    </w:p>
    <w:p w:rsidR="00551156" w:rsidRDefault="00551156" w:rsidP="00551156">
      <w:pPr>
        <w:keepLines/>
        <w:widowControl w:val="0"/>
        <w:tabs>
          <w:tab w:val="center" w:pos="1704"/>
          <w:tab w:val="center" w:pos="7100"/>
        </w:tabs>
        <w:spacing w:after="0" w:line="360" w:lineRule="auto"/>
        <w:jc w:val="center"/>
        <w:rPr>
          <w:rFonts w:eastAsia="Times New Roman" w:cs="Calibri"/>
          <w:b/>
          <w:bCs/>
        </w:rPr>
      </w:pPr>
    </w:p>
    <w:p w:rsidR="00551156" w:rsidRPr="004441BB" w:rsidRDefault="00551156" w:rsidP="00551156">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4441BB">
        <w:rPr>
          <w:rFonts w:eastAsia="Times New Roman" w:cs="Calibri"/>
          <w:b/>
          <w:bCs/>
        </w:rPr>
        <w:tab/>
      </w:r>
      <w:r w:rsidRPr="004441BB">
        <w:rPr>
          <w:rFonts w:eastAsia="Times New Roman" w:cs="Calibri"/>
          <w:b/>
          <w:bCs/>
        </w:rPr>
        <w:tab/>
        <w:t>ZAMAWIAJĄCY</w:t>
      </w: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rPr>
          <w:b/>
        </w:rPr>
      </w:pPr>
    </w:p>
    <w:p w:rsidR="00551156" w:rsidRPr="004441BB" w:rsidRDefault="00551156" w:rsidP="00551156"/>
    <w:p w:rsidR="00551156" w:rsidRDefault="00551156" w:rsidP="00551156"/>
    <w:p w:rsidR="00551156" w:rsidRDefault="00551156"/>
    <w:sectPr w:rsidR="005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Montserrat-Bold">
    <w:altName w:val="MS Mincho"/>
    <w:panose1 w:val="00000000000000000000"/>
    <w:charset w:val="80"/>
    <w:family w:val="auto"/>
    <w:notTrueType/>
    <w:pitch w:val="default"/>
    <w:sig w:usb0="00000000"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870"/>
    <w:multiLevelType w:val="multilevel"/>
    <w:tmpl w:val="B380D70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0965921"/>
    <w:multiLevelType w:val="multilevel"/>
    <w:tmpl w:val="40CAE112"/>
    <w:lvl w:ilvl="0">
      <w:start w:val="3"/>
      <w:numFmt w:val="decimal"/>
      <w:lvlText w:val="%1"/>
      <w:lvlJc w:val="left"/>
      <w:pPr>
        <w:ind w:left="384" w:hanging="384"/>
      </w:pPr>
      <w:rPr>
        <w:rFonts w:hint="default"/>
      </w:rPr>
    </w:lvl>
    <w:lvl w:ilvl="1">
      <w:start w:val="19"/>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 w15:restartNumberingAfterBreak="0">
    <w:nsid w:val="2542177F"/>
    <w:multiLevelType w:val="hybridMultilevel"/>
    <w:tmpl w:val="F2125672"/>
    <w:lvl w:ilvl="0" w:tplc="3704FB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31F4D"/>
    <w:multiLevelType w:val="hybridMultilevel"/>
    <w:tmpl w:val="3794B28E"/>
    <w:lvl w:ilvl="0" w:tplc="3BBE59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0B366E"/>
    <w:multiLevelType w:val="multilevel"/>
    <w:tmpl w:val="197882EA"/>
    <w:lvl w:ilvl="0">
      <w:start w:val="3"/>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47183077"/>
    <w:multiLevelType w:val="multilevel"/>
    <w:tmpl w:val="EAF422A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F6E7EDF"/>
    <w:multiLevelType w:val="multilevel"/>
    <w:tmpl w:val="AFCCD20A"/>
    <w:lvl w:ilvl="0">
      <w:start w:val="2"/>
      <w:numFmt w:val="decimal"/>
      <w:lvlText w:val="%1."/>
      <w:lvlJc w:val="left"/>
      <w:pPr>
        <w:ind w:left="720" w:hanging="360"/>
      </w:pPr>
      <w:rPr>
        <w:rFonts w:hint="default"/>
        <w:b/>
      </w:rPr>
    </w:lvl>
    <w:lvl w:ilvl="1">
      <w:start w:val="2"/>
      <w:numFmt w:val="decimal"/>
      <w:isLgl/>
      <w:lvlText w:val="%1.%2."/>
      <w:lvlJc w:val="left"/>
      <w:pPr>
        <w:ind w:left="1359"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997"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272" w:hanging="1800"/>
      </w:pPr>
      <w:rPr>
        <w:rFonts w:hint="default"/>
      </w:rPr>
    </w:lvl>
  </w:abstractNum>
  <w:abstractNum w:abstractNumId="9"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FC61B8"/>
    <w:multiLevelType w:val="hybridMultilevel"/>
    <w:tmpl w:val="45543226"/>
    <w:lvl w:ilvl="0" w:tplc="47667A0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A636F5"/>
    <w:multiLevelType w:val="multilevel"/>
    <w:tmpl w:val="169802A6"/>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4"/>
  </w:num>
  <w:num w:numId="3">
    <w:abstractNumId w:val="14"/>
  </w:num>
  <w:num w:numId="4">
    <w:abstractNumId w:val="11"/>
  </w:num>
  <w:num w:numId="5">
    <w:abstractNumId w:val="5"/>
  </w:num>
  <w:num w:numId="6">
    <w:abstractNumId w:val="8"/>
  </w:num>
  <w:num w:numId="7">
    <w:abstractNumId w:val="0"/>
  </w:num>
  <w:num w:numId="8">
    <w:abstractNumId w:val="13"/>
  </w:num>
  <w:num w:numId="9">
    <w:abstractNumId w:val="9"/>
  </w:num>
  <w:num w:numId="10">
    <w:abstractNumId w:val="7"/>
  </w:num>
  <w:num w:numId="11">
    <w:abstractNumId w:val="6"/>
  </w:num>
  <w:num w:numId="12">
    <w:abstractNumId w:val="1"/>
  </w:num>
  <w:num w:numId="13">
    <w:abstractNumId w:val="10"/>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dek Teresa">
    <w15:presenceInfo w15:providerId="None" w15:userId="Gondek 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6"/>
    <w:rsid w:val="0010243B"/>
    <w:rsid w:val="001B7FA9"/>
    <w:rsid w:val="001C49F7"/>
    <w:rsid w:val="002132E3"/>
    <w:rsid w:val="00261D0C"/>
    <w:rsid w:val="00322618"/>
    <w:rsid w:val="003267AE"/>
    <w:rsid w:val="003E75CA"/>
    <w:rsid w:val="004244EC"/>
    <w:rsid w:val="004D70AE"/>
    <w:rsid w:val="00551156"/>
    <w:rsid w:val="0059004D"/>
    <w:rsid w:val="006D4DE4"/>
    <w:rsid w:val="0073595B"/>
    <w:rsid w:val="00760ACD"/>
    <w:rsid w:val="0079050D"/>
    <w:rsid w:val="00990DC9"/>
    <w:rsid w:val="00AB3EB5"/>
    <w:rsid w:val="00B5508F"/>
    <w:rsid w:val="00B7549D"/>
    <w:rsid w:val="00C77553"/>
    <w:rsid w:val="00C93A67"/>
    <w:rsid w:val="00D45333"/>
    <w:rsid w:val="00ED0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9A4C"/>
  <w15:chartTrackingRefBased/>
  <w15:docId w15:val="{C883CC62-6BCB-47CE-ADE7-86D9C2B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1156"/>
    <w:pPr>
      <w:ind w:left="720"/>
      <w:contextualSpacing/>
    </w:pPr>
  </w:style>
  <w:style w:type="character" w:styleId="Hipercze">
    <w:name w:val="Hyperlink"/>
    <w:basedOn w:val="Domylnaczcionkaakapitu"/>
    <w:uiPriority w:val="99"/>
    <w:unhideWhenUsed/>
    <w:rsid w:val="004D7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ep.iod@enea.p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p.iod@enea.pl" TargetMode="External"/><Relationship Id="rId5" Type="http://schemas.openxmlformats.org/officeDocument/2006/relationships/styles" Target="styles.xml"/><Relationship Id="rId15" Type="http://schemas.openxmlformats.org/officeDocument/2006/relationships/hyperlink" Target="mailto:teresa.gondek@enea.pl" TargetMode="External"/><Relationship Id="rId10" Type="http://schemas.openxmlformats.org/officeDocument/2006/relationships/hyperlink" Target="https://www.enea.pl/grupaenea/o_grupie/enea-polaniec/zamowienia/dokumenty-dla-wykonawcow/zalacznik-nr-1-kodeks-kontrahentow-grupy-enea-informacja-dla-kontrahentow.pdf?t=1589801266" TargetMode="External"/><Relationship Id="rId4" Type="http://schemas.openxmlformats.org/officeDocument/2006/relationships/numbering" Target="numbering.xml"/><Relationship Id="rId9" Type="http://schemas.openxmlformats.org/officeDocument/2006/relationships/hyperlink" Target="mailto:lukasz.murat@enea.pl" TargetMode="External"/><Relationship Id="rId14" Type="http://schemas.openxmlformats.org/officeDocument/2006/relationships/hyperlink" Target="mailto:faktury.elektroniczne@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8CF83-41AC-4970-A4E5-6A9A632A552A}">
  <ds:schemaRefs>
    <ds:schemaRef ds:uri="http://schemas.microsoft.com/sharepoint/v3/contenttype/forms"/>
  </ds:schemaRefs>
</ds:datastoreItem>
</file>

<file path=customXml/itemProps2.xml><?xml version="1.0" encoding="utf-8"?>
<ds:datastoreItem xmlns:ds="http://schemas.openxmlformats.org/officeDocument/2006/customXml" ds:itemID="{9FAF8D4F-118B-4EF4-8940-9C3F9487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B9F857-37C7-402B-99AB-5AA7DD1E4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4676</Words>
  <Characters>28061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Gondek Teresa</dc:creator>
  <cp:keywords/>
  <dc:description/>
  <cp:lastModifiedBy>Gondek Teresa</cp:lastModifiedBy>
  <cp:revision>7</cp:revision>
  <dcterms:created xsi:type="dcterms:W3CDTF">2020-08-12T08:31:00Z</dcterms:created>
  <dcterms:modified xsi:type="dcterms:W3CDTF">2020-08-12T09:31:00Z</dcterms:modified>
</cp:coreProperties>
</file>